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9756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Felles for forbund og klubber med raseansvar, med og uten avdelinger (heretter kalt raseklubb), samt geografisk lokaliserte hundeklubber (heretter kalt lokale hundeklubb).</w:t>
      </w:r>
    </w:p>
    <w:p w14:paraId="77D37DB4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078A5CD4" w14:textId="77777777" w:rsidR="007675F0" w:rsidRPr="001C518C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1C518C">
        <w:rPr>
          <w:rStyle w:val="Svakutheving"/>
          <w:b/>
          <w:i w:val="0"/>
        </w:rPr>
        <w:t>LOVER FOR NORSK SIBERIAN HUSKY KLUBB stiftet 1972</w:t>
      </w:r>
    </w:p>
    <w:p w14:paraId="6217DCFF" w14:textId="77777777" w:rsidR="007675F0" w:rsidRPr="004E79ED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4E79ED">
        <w:rPr>
          <w:rStyle w:val="Svakutheving"/>
          <w:i w:val="0"/>
          <w:color w:val="auto"/>
        </w:rPr>
        <w:t>Vedtatt av Ekstraordinær Generalforsamling den 7. oktober 2012 med senere endringer, senest av 24. mai 2015</w:t>
      </w:r>
    </w:p>
    <w:p w14:paraId="5EDEA0C8" w14:textId="77777777" w:rsidR="004E79ED" w:rsidRPr="000764D3" w:rsidRDefault="004E79ED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4E79ED">
        <w:rPr>
          <w:rStyle w:val="Svakutheving"/>
          <w:i w:val="0"/>
          <w:color w:val="auto"/>
        </w:rPr>
        <w:t xml:space="preserve">Lovene er godkjent av Norsk Kennel </w:t>
      </w:r>
      <w:proofErr w:type="spellStart"/>
      <w:r w:rsidRPr="004E79ED">
        <w:rPr>
          <w:rStyle w:val="Svakutheving"/>
          <w:i w:val="0"/>
          <w:color w:val="auto"/>
        </w:rPr>
        <w:t>Klub</w:t>
      </w:r>
      <w:proofErr w:type="spellEnd"/>
      <w:r w:rsidRPr="004E79ED">
        <w:rPr>
          <w:rStyle w:val="Svakutheving"/>
          <w:i w:val="0"/>
          <w:color w:val="auto"/>
        </w:rPr>
        <w:t xml:space="preserve"> den 16. februar 2015, senest av Norsk Kennel Klubs hovedstyre den 7. </w:t>
      </w:r>
      <w:r w:rsidRPr="000764D3">
        <w:rPr>
          <w:rStyle w:val="Svakutheving"/>
          <w:i w:val="0"/>
          <w:color w:val="auto"/>
        </w:rPr>
        <w:t>september 2016</w:t>
      </w:r>
    </w:p>
    <w:p w14:paraId="1DCB0AB3" w14:textId="77777777" w:rsidR="004E79ED" w:rsidRPr="000764D3" w:rsidRDefault="004E79ED" w:rsidP="001C518C">
      <w:pPr>
        <w:spacing w:before="100" w:beforeAutospacing="1" w:after="120" w:line="360" w:lineRule="auto"/>
      </w:pPr>
    </w:p>
    <w:p w14:paraId="3CF8E302" w14:textId="77777777" w:rsidR="007675F0" w:rsidRPr="004E79ED" w:rsidRDefault="007675F0" w:rsidP="001C518C">
      <w:pPr>
        <w:pStyle w:val="Undertittel"/>
        <w:spacing w:before="100" w:beforeAutospacing="1" w:after="120" w:line="360" w:lineRule="auto"/>
        <w:jc w:val="center"/>
        <w:rPr>
          <w:rStyle w:val="Svakutheving"/>
          <w:b/>
          <w:i w:val="0"/>
        </w:rPr>
      </w:pPr>
      <w:proofErr w:type="spellStart"/>
      <w:r w:rsidRPr="004E79ED">
        <w:rPr>
          <w:rStyle w:val="Svakutheving"/>
          <w:b/>
          <w:i w:val="0"/>
        </w:rPr>
        <w:t>Kap</w:t>
      </w:r>
      <w:proofErr w:type="spellEnd"/>
      <w:r w:rsidRPr="004E79ED">
        <w:rPr>
          <w:rStyle w:val="Svakutheving"/>
          <w:b/>
          <w:i w:val="0"/>
        </w:rPr>
        <w:t xml:space="preserve"> 1 Innledende bestemmelser</w:t>
      </w:r>
    </w:p>
    <w:p w14:paraId="3329A91B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6049416E" w14:textId="77777777" w:rsidR="007675F0" w:rsidRPr="004E79ED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4E79ED">
        <w:rPr>
          <w:rStyle w:val="Svakutheving"/>
          <w:b/>
          <w:i w:val="0"/>
        </w:rPr>
        <w:t>§1-1 Organisasjon og virkemåte</w:t>
      </w:r>
    </w:p>
    <w:p w14:paraId="756003E1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Klubbens navn er Norsk Siberian Husky Klubb</w:t>
      </w:r>
      <w:ins w:id="0" w:author="Stine Oppegaard" w:date="2018-04-24T16:49:00Z">
        <w:r>
          <w:rPr>
            <w:rStyle w:val="Svakutheving"/>
            <w:i w:val="0"/>
          </w:rPr>
          <w:t>,</w:t>
        </w:r>
      </w:ins>
      <w:r w:rsidRPr="007675F0">
        <w:rPr>
          <w:rStyle w:val="Svakutheving"/>
          <w:i w:val="0"/>
        </w:rPr>
        <w:t xml:space="preserve"> og forkortes til NSHK. Klubben er selvstendig rettssubjekt og er å regne som egen juridisk enhet. Klubben er medlemsklubb i Norsk Kennel </w:t>
      </w:r>
      <w:proofErr w:type="spellStart"/>
      <w:r w:rsidRPr="007675F0">
        <w:rPr>
          <w:rStyle w:val="Svakutheving"/>
          <w:i w:val="0"/>
        </w:rPr>
        <w:t>Klub</w:t>
      </w:r>
      <w:proofErr w:type="spellEnd"/>
      <w:r w:rsidRPr="007675F0">
        <w:rPr>
          <w:rStyle w:val="Svakutheving"/>
          <w:i w:val="0"/>
        </w:rPr>
        <w:t xml:space="preserve"> (NKK), og klubben er derfor forpliktet til å overholde NKKs lover og bestemmelser (med mindre særskilt dispensasjon er gitt av NKKs Hovedstyre). Klubben plikter også å vedta lover som pålegger sine egne medlemmer å følge NKKs lover og ikke å handle motstridende mot disse.</w:t>
      </w:r>
    </w:p>
    <w:p w14:paraId="3314D80E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Klubben omfatter rasen siberian husky.</w:t>
      </w:r>
    </w:p>
    <w:p w14:paraId="4A4986D8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Klubben har verneting i Oslo.</w:t>
      </w:r>
    </w:p>
    <w:p w14:paraId="01C6E9C2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4702706C" w14:textId="77777777" w:rsidR="007675F0" w:rsidRPr="00DA1441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DA1441">
        <w:rPr>
          <w:rStyle w:val="Svakutheving"/>
          <w:b/>
          <w:i w:val="0"/>
        </w:rPr>
        <w:t>§1-2 Formål</w:t>
      </w:r>
    </w:p>
    <w:p w14:paraId="439FBAE0" w14:textId="657A66DE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 xml:space="preserve">Norsk Siberian Husky Klubb har til formål å ivareta hundens og hundeholdets interesser i Norge, samt å bidra til å fremme positive aktiviteter med hund og </w:t>
      </w:r>
      <w:r w:rsidR="009F6F55" w:rsidRPr="006F2F95">
        <w:rPr>
          <w:rStyle w:val="Svakutheving"/>
          <w:i w:val="0"/>
          <w:color w:val="FF0000"/>
        </w:rPr>
        <w:t xml:space="preserve">hundesport, samt </w:t>
      </w:r>
      <w:r w:rsidRPr="003754C9">
        <w:rPr>
          <w:rStyle w:val="Svakutheving"/>
          <w:i w:val="0"/>
          <w:strike/>
        </w:rPr>
        <w:t>utviklingen</w:t>
      </w:r>
      <w:r w:rsidRPr="007675F0">
        <w:rPr>
          <w:rStyle w:val="Svakutheving"/>
          <w:i w:val="0"/>
        </w:rPr>
        <w:t xml:space="preserve"> </w:t>
      </w:r>
      <w:r w:rsidR="009F6F55" w:rsidRPr="006F2F95">
        <w:rPr>
          <w:rStyle w:val="Svakutheving"/>
          <w:i w:val="0"/>
          <w:color w:val="FF0000"/>
        </w:rPr>
        <w:t xml:space="preserve">forvaltningen </w:t>
      </w:r>
      <w:r w:rsidRPr="007675F0">
        <w:rPr>
          <w:rStyle w:val="Svakutheving"/>
          <w:i w:val="0"/>
        </w:rPr>
        <w:t xml:space="preserve">av siberian husky. NSHK skal også </w:t>
      </w:r>
      <w:r w:rsidRPr="007675F0">
        <w:rPr>
          <w:rStyle w:val="Svakutheving"/>
          <w:i w:val="0"/>
        </w:rPr>
        <w:lastRenderedPageBreak/>
        <w:t xml:space="preserve">arbeide for etisk og </w:t>
      </w:r>
      <w:r w:rsidRPr="003754C9">
        <w:rPr>
          <w:rStyle w:val="Svakutheving"/>
          <w:i w:val="0"/>
          <w:strike/>
          <w:color w:val="auto"/>
        </w:rPr>
        <w:t xml:space="preserve">praktisk </w:t>
      </w:r>
      <w:r w:rsidRPr="007675F0">
        <w:rPr>
          <w:rStyle w:val="Svakutheving"/>
          <w:i w:val="0"/>
        </w:rPr>
        <w:t xml:space="preserve">riktig behandling av hunder, og for at avl </w:t>
      </w:r>
      <w:r w:rsidRPr="00791836">
        <w:rPr>
          <w:rStyle w:val="Svakutheving"/>
          <w:i w:val="0"/>
          <w:strike/>
          <w:color w:val="FF0000"/>
        </w:rPr>
        <w:t xml:space="preserve">av hunder </w:t>
      </w:r>
      <w:r w:rsidRPr="007675F0">
        <w:rPr>
          <w:rStyle w:val="Svakutheving"/>
          <w:i w:val="0"/>
        </w:rPr>
        <w:t xml:space="preserve">skjer i ønsket retning, både når det gjelder </w:t>
      </w:r>
      <w:r w:rsidRPr="003754C9">
        <w:rPr>
          <w:rStyle w:val="Svakutheving"/>
          <w:i w:val="0"/>
          <w:strike/>
        </w:rPr>
        <w:t xml:space="preserve">bruksområde, </w:t>
      </w:r>
      <w:r w:rsidRPr="007675F0">
        <w:rPr>
          <w:rStyle w:val="Svakutheving"/>
          <w:i w:val="0"/>
        </w:rPr>
        <w:t>rasestandard</w:t>
      </w:r>
      <w:r w:rsidR="009F6F55">
        <w:rPr>
          <w:rStyle w:val="Svakutheving"/>
          <w:i w:val="0"/>
        </w:rPr>
        <w:t xml:space="preserve">, </w:t>
      </w:r>
      <w:r w:rsidR="009F6F55" w:rsidRPr="006F2F95">
        <w:rPr>
          <w:rStyle w:val="Svakutheving"/>
          <w:i w:val="0"/>
          <w:color w:val="FF0000"/>
        </w:rPr>
        <w:t>bruksegenskaper</w:t>
      </w:r>
      <w:r w:rsidRPr="006F2F95">
        <w:rPr>
          <w:rStyle w:val="Svakutheving"/>
          <w:i w:val="0"/>
          <w:color w:val="FF0000"/>
        </w:rPr>
        <w:t xml:space="preserve"> </w:t>
      </w:r>
      <w:r w:rsidRPr="007675F0">
        <w:rPr>
          <w:rStyle w:val="Svakutheving"/>
          <w:i w:val="0"/>
        </w:rPr>
        <w:t xml:space="preserve">og rasens sunnhet. </w:t>
      </w:r>
      <w:r w:rsidRPr="003754C9">
        <w:rPr>
          <w:rStyle w:val="Svakutheving"/>
          <w:i w:val="0"/>
        </w:rPr>
        <w:t xml:space="preserve">NSHK ønsker å fremme interessen for registrerte siberian huskyer som trekkhund, og bidra til at rasens trekkhundegenskaper og gemytt ivaretas </w:t>
      </w:r>
      <w:r w:rsidRPr="006F2F95">
        <w:rPr>
          <w:rStyle w:val="Svakutheving"/>
          <w:i w:val="0"/>
          <w:color w:val="FF0000"/>
        </w:rPr>
        <w:t xml:space="preserve">og </w:t>
      </w:r>
      <w:r w:rsidR="00466BE6" w:rsidRPr="006F2F95">
        <w:rPr>
          <w:rStyle w:val="Svakutheving"/>
          <w:i w:val="0"/>
          <w:color w:val="FF0000"/>
        </w:rPr>
        <w:t xml:space="preserve">forvaltes </w:t>
      </w:r>
      <w:r w:rsidRPr="003754C9">
        <w:rPr>
          <w:rStyle w:val="Svakutheving"/>
          <w:i w:val="0"/>
        </w:rPr>
        <w:t>ved avl, import, trekkhundprøver, hundekjørerkonkurranser og utstillingsvirksomhet.</w:t>
      </w:r>
    </w:p>
    <w:p w14:paraId="61D0F379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28194977" w14:textId="77777777" w:rsidR="007675F0" w:rsidRPr="004E79ED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4E79ED">
        <w:rPr>
          <w:rStyle w:val="Svakutheving"/>
          <w:b/>
          <w:i w:val="0"/>
        </w:rPr>
        <w:t xml:space="preserve">§1-3 Definisjoner </w:t>
      </w:r>
    </w:p>
    <w:p w14:paraId="6D243245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Klubbens organer:</w:t>
      </w:r>
    </w:p>
    <w:p w14:paraId="20A96B51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 xml:space="preserve">• Årsmøte </w:t>
      </w:r>
    </w:p>
    <w:p w14:paraId="1E86CBC8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• Ekstraordinært årsmøte</w:t>
      </w:r>
    </w:p>
    <w:p w14:paraId="34448AD4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• Styret</w:t>
      </w:r>
    </w:p>
    <w:p w14:paraId="448EB252" w14:textId="77777777" w:rsidR="007675F0" w:rsidRPr="003754C9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4E79ED">
        <w:rPr>
          <w:rStyle w:val="Svakutheving"/>
          <w:i w:val="0"/>
          <w:color w:val="auto"/>
        </w:rPr>
        <w:t>• Valgkomité</w:t>
      </w:r>
    </w:p>
    <w:p w14:paraId="0C52AF0D" w14:textId="77777777" w:rsidR="003754C9" w:rsidRDefault="003754C9" w:rsidP="001C518C">
      <w:pPr>
        <w:pStyle w:val="Undertittel"/>
        <w:spacing w:before="100" w:beforeAutospacing="1" w:after="120" w:line="360" w:lineRule="auto"/>
      </w:pPr>
    </w:p>
    <w:p w14:paraId="6C4E508A" w14:textId="52BF34A0" w:rsidR="009F6F55" w:rsidRPr="00F8272D" w:rsidRDefault="009F6F55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F8272D">
        <w:rPr>
          <w:rStyle w:val="Svakutheving"/>
          <w:b/>
          <w:i w:val="0"/>
        </w:rPr>
        <w:t>§1-</w:t>
      </w:r>
      <w:r>
        <w:rPr>
          <w:rStyle w:val="Svakutheving"/>
          <w:b/>
          <w:i w:val="0"/>
        </w:rPr>
        <w:t>4</w:t>
      </w:r>
      <w:r w:rsidRPr="00F8272D">
        <w:rPr>
          <w:rStyle w:val="Svakutheving"/>
          <w:b/>
          <w:i w:val="0"/>
        </w:rPr>
        <w:t xml:space="preserve"> </w:t>
      </w:r>
      <w:r>
        <w:rPr>
          <w:rStyle w:val="Svakutheving"/>
          <w:b/>
          <w:i w:val="0"/>
        </w:rPr>
        <w:t>Tilknytning og organisering</w:t>
      </w:r>
    </w:p>
    <w:p w14:paraId="1374A8E9" w14:textId="77777777" w:rsidR="009F6F55" w:rsidRDefault="009F6F55" w:rsidP="001C518C">
      <w:pPr>
        <w:spacing w:before="100" w:beforeAutospacing="1" w:after="120" w:line="360" w:lineRule="auto"/>
      </w:pPr>
      <w:r>
        <w:t>Norsk Siberian Husky Klubb er medlem i NKK og representerer klubbens medlemmer i saker som beskrevet i klubbens lover.</w:t>
      </w:r>
    </w:p>
    <w:p w14:paraId="4A860F8A" w14:textId="77777777" w:rsidR="009F6F55" w:rsidRDefault="009F6F55" w:rsidP="001C518C">
      <w:pPr>
        <w:spacing w:before="100" w:beforeAutospacing="1" w:after="120" w:line="360" w:lineRule="auto"/>
      </w:pPr>
      <w:r>
        <w:t>Norsk Siberian Husky Klubb skal ha lover som samsvarer med de obligatoriske krav i NKKs til enhver tid gjeldende lovmal for medlemsklubber. Lovmalen gjelder også for klubber som ikke har vedtatt nye lover i samsvar med lovmalen.</w:t>
      </w:r>
    </w:p>
    <w:p w14:paraId="140EF32F" w14:textId="77777777" w:rsidR="009F6F55" w:rsidRPr="003754C9" w:rsidRDefault="009F6F55" w:rsidP="001C518C">
      <w:pPr>
        <w:spacing w:before="100" w:beforeAutospacing="1" w:after="120" w:line="360" w:lineRule="auto"/>
      </w:pPr>
    </w:p>
    <w:p w14:paraId="1C940195" w14:textId="6368A4A4" w:rsidR="007675F0" w:rsidRPr="003754C9" w:rsidRDefault="007675F0" w:rsidP="001C518C">
      <w:pPr>
        <w:pStyle w:val="Undertittel"/>
        <w:spacing w:before="100" w:beforeAutospacing="1" w:after="120" w:line="360" w:lineRule="auto"/>
        <w:jc w:val="center"/>
        <w:rPr>
          <w:rStyle w:val="Svakutheving"/>
          <w:b/>
          <w:i w:val="0"/>
        </w:rPr>
      </w:pPr>
      <w:proofErr w:type="spellStart"/>
      <w:r w:rsidRPr="003754C9">
        <w:rPr>
          <w:rStyle w:val="Svakutheving"/>
          <w:b/>
          <w:i w:val="0"/>
        </w:rPr>
        <w:t>Kap</w:t>
      </w:r>
      <w:proofErr w:type="spellEnd"/>
      <w:r w:rsidRPr="003754C9">
        <w:rPr>
          <w:rStyle w:val="Svakutheving"/>
          <w:b/>
          <w:i w:val="0"/>
        </w:rPr>
        <w:t xml:space="preserve"> 2 </w:t>
      </w:r>
      <w:r w:rsidR="009F6F55" w:rsidRPr="003754C9">
        <w:rPr>
          <w:rStyle w:val="Svakutheving"/>
          <w:b/>
          <w:i w:val="0"/>
          <w:color w:val="FF0000"/>
        </w:rPr>
        <w:t xml:space="preserve">Krav til </w:t>
      </w:r>
      <w:r w:rsidR="009F6F55" w:rsidRPr="003754C9">
        <w:rPr>
          <w:rStyle w:val="Svakutheving"/>
          <w:b/>
          <w:i w:val="0"/>
        </w:rPr>
        <w:t>m</w:t>
      </w:r>
      <w:r w:rsidRPr="003754C9">
        <w:rPr>
          <w:rStyle w:val="Svakutheving"/>
          <w:b/>
          <w:i w:val="0"/>
        </w:rPr>
        <w:t>edlemskap</w:t>
      </w:r>
    </w:p>
    <w:p w14:paraId="750D6ABF" w14:textId="77777777" w:rsidR="007675F0" w:rsidRPr="003754C9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3754C9">
        <w:rPr>
          <w:rStyle w:val="Svakutheving"/>
          <w:b/>
          <w:i w:val="0"/>
        </w:rPr>
        <w:t xml:space="preserve">§2-1 Medlemskap </w:t>
      </w:r>
    </w:p>
    <w:p w14:paraId="1EC51561" w14:textId="77777777" w:rsid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7675F0">
        <w:rPr>
          <w:rStyle w:val="Svakutheving"/>
          <w:i w:val="0"/>
        </w:rPr>
        <w:t xml:space="preserve">Styret kan nekte å oppta som medlem person som antas å kunne skade klubben og/eller hundesaken. Ingen har krav på medlemskap i klubben. Person nektet tatt opp i klubben som medlem kan anke avslag </w:t>
      </w:r>
      <w:r w:rsidRPr="003754C9">
        <w:rPr>
          <w:rStyle w:val="Svakutheving"/>
          <w:i w:val="0"/>
          <w:strike/>
        </w:rPr>
        <w:t xml:space="preserve">til NKKs </w:t>
      </w:r>
      <w:proofErr w:type="spellStart"/>
      <w:r w:rsidRPr="003754C9">
        <w:rPr>
          <w:rStyle w:val="Svakutheving"/>
          <w:i w:val="0"/>
          <w:strike/>
        </w:rPr>
        <w:t>Appellutvalg.</w:t>
      </w:r>
      <w:r w:rsidR="00741841" w:rsidRPr="003754C9">
        <w:rPr>
          <w:rStyle w:val="Svakutheving"/>
          <w:i w:val="0"/>
          <w:color w:val="FF0000"/>
        </w:rPr>
        <w:t>i</w:t>
      </w:r>
      <w:proofErr w:type="spellEnd"/>
      <w:r w:rsidR="00741841" w:rsidRPr="003754C9">
        <w:rPr>
          <w:rStyle w:val="Svakutheving"/>
          <w:i w:val="0"/>
          <w:color w:val="FF0000"/>
        </w:rPr>
        <w:t xml:space="preserve"> henhold til NKKs til enhver tid gjeldende disiplinærbestemmelser.</w:t>
      </w:r>
    </w:p>
    <w:p w14:paraId="543BFB41" w14:textId="77777777" w:rsidR="00741841" w:rsidRDefault="00741841" w:rsidP="001C518C">
      <w:pPr>
        <w:spacing w:before="100" w:beforeAutospacing="1" w:after="120" w:line="360" w:lineRule="auto"/>
      </w:pPr>
      <w:r>
        <w:t>Medlemmene er forpliktet til å støtte Norsk Siberian Husky Klubb og NKKs virksomhet samt å følge Norsk Siberian Husky Klubb og NKKs lover og bestemmelser. Medlemmene er forpliktet til å sette seg inn i gjeldende regler for aktiviteter og forhold de befatter seg med slik de er fastsatt av NKK eller klubben hva gleder klubbinternt regelverk.</w:t>
      </w:r>
    </w:p>
    <w:p w14:paraId="7DBF5AD3" w14:textId="77777777" w:rsidR="00741841" w:rsidRPr="003754C9" w:rsidRDefault="00741841" w:rsidP="001C518C">
      <w:pPr>
        <w:spacing w:before="100" w:beforeAutospacing="1" w:after="120" w:line="360" w:lineRule="auto"/>
      </w:pPr>
    </w:p>
    <w:p w14:paraId="310C580D" w14:textId="07434883" w:rsidR="00741841" w:rsidRPr="003754C9" w:rsidRDefault="00741841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>
        <w:rPr>
          <w:rStyle w:val="Svakutheving"/>
          <w:b/>
          <w:i w:val="0"/>
        </w:rPr>
        <w:t>§</w:t>
      </w:r>
      <w:r w:rsidRPr="003754C9">
        <w:rPr>
          <w:rStyle w:val="Svakutheving"/>
          <w:b/>
          <w:i w:val="0"/>
        </w:rPr>
        <w:t>2-</w:t>
      </w:r>
      <w:r>
        <w:rPr>
          <w:rStyle w:val="Svakutheving"/>
          <w:b/>
          <w:i w:val="0"/>
        </w:rPr>
        <w:t>2</w:t>
      </w:r>
      <w:r w:rsidRPr="003754C9">
        <w:rPr>
          <w:rStyle w:val="Svakutheving"/>
          <w:b/>
          <w:i w:val="0"/>
        </w:rPr>
        <w:t xml:space="preserve"> Opphør av medlemskap </w:t>
      </w:r>
    </w:p>
    <w:p w14:paraId="419AA6E4" w14:textId="77777777" w:rsidR="00741841" w:rsidRPr="007675F0" w:rsidRDefault="00741841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 xml:space="preserve">Medlemskap i klubben opphører ved: </w:t>
      </w:r>
    </w:p>
    <w:p w14:paraId="65014D32" w14:textId="5EDA72FB" w:rsidR="00741841" w:rsidRPr="003754C9" w:rsidRDefault="00741841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3754C9">
        <w:rPr>
          <w:rStyle w:val="Svakutheving"/>
          <w:i w:val="0"/>
          <w:color w:val="FF0000"/>
        </w:rPr>
        <w:t>a) Utmeldelse skjer som hovedregel via «Min side» på NKK.no, alternativt skriftlig (brev eller epost) til klubben</w:t>
      </w:r>
    </w:p>
    <w:p w14:paraId="7DFB653B" w14:textId="5238A767" w:rsidR="00741841" w:rsidRPr="007675F0" w:rsidRDefault="00741841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>
        <w:rPr>
          <w:rStyle w:val="Svakutheving"/>
          <w:i w:val="0"/>
        </w:rPr>
        <w:t xml:space="preserve">b) </w:t>
      </w:r>
      <w:r w:rsidRPr="007675F0">
        <w:rPr>
          <w:rStyle w:val="Svakutheving"/>
          <w:i w:val="0"/>
        </w:rPr>
        <w:t>Strykning besluttet av klubbens styre på grunn av manglende kontingentbetaling og/eller annen uregulert gjeld til klubben</w:t>
      </w:r>
    </w:p>
    <w:p w14:paraId="3067821E" w14:textId="14F5AEE7" w:rsidR="00741841" w:rsidRPr="007675F0" w:rsidRDefault="00741841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>
        <w:rPr>
          <w:rStyle w:val="Svakutheving"/>
          <w:i w:val="0"/>
        </w:rPr>
        <w:t xml:space="preserve">c) </w:t>
      </w:r>
      <w:r w:rsidRPr="007675F0">
        <w:rPr>
          <w:rStyle w:val="Svakutheving"/>
          <w:i w:val="0"/>
        </w:rPr>
        <w:t>Strykning på grunn av manglende betaling av grunnkontingent til NKK</w:t>
      </w:r>
    </w:p>
    <w:p w14:paraId="0DF79224" w14:textId="02B80D20" w:rsidR="00741841" w:rsidRPr="007675F0" w:rsidRDefault="00672161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>
        <w:rPr>
          <w:rStyle w:val="Svakutheving"/>
          <w:i w:val="0"/>
        </w:rPr>
        <w:t>d</w:t>
      </w:r>
      <w:r w:rsidR="00741841">
        <w:rPr>
          <w:rStyle w:val="Svakutheving"/>
          <w:i w:val="0"/>
        </w:rPr>
        <w:t xml:space="preserve">) </w:t>
      </w:r>
      <w:r w:rsidR="00741841" w:rsidRPr="007675F0">
        <w:rPr>
          <w:rStyle w:val="Svakutheving"/>
          <w:i w:val="0"/>
        </w:rPr>
        <w:t xml:space="preserve">Vedtak om eksklusjon etter NKKs lover </w:t>
      </w:r>
      <w:proofErr w:type="spellStart"/>
      <w:r w:rsidR="00741841" w:rsidRPr="007675F0">
        <w:rPr>
          <w:rStyle w:val="Svakutheving"/>
          <w:i w:val="0"/>
        </w:rPr>
        <w:t>Kap</w:t>
      </w:r>
      <w:proofErr w:type="spellEnd"/>
      <w:r w:rsidR="00741841" w:rsidRPr="007675F0">
        <w:rPr>
          <w:rStyle w:val="Svakutheving"/>
          <w:i w:val="0"/>
        </w:rPr>
        <w:t>. 7</w:t>
      </w:r>
    </w:p>
    <w:p w14:paraId="6DAE2F5D" w14:textId="2835704F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4E5BFD24" w14:textId="25223C80" w:rsidR="007675F0" w:rsidRPr="006F2F95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6F2F95">
        <w:rPr>
          <w:rStyle w:val="Svakutheving"/>
          <w:b/>
          <w:i w:val="0"/>
        </w:rPr>
        <w:t>§2-</w:t>
      </w:r>
      <w:r w:rsidR="00741841">
        <w:rPr>
          <w:rStyle w:val="Svakutheving"/>
          <w:b/>
          <w:i w:val="0"/>
        </w:rPr>
        <w:t>3</w:t>
      </w:r>
      <w:r w:rsidRPr="006F2F95">
        <w:rPr>
          <w:rStyle w:val="Svakutheving"/>
          <w:b/>
          <w:i w:val="0"/>
        </w:rPr>
        <w:t xml:space="preserve"> Medlemskontingent </w:t>
      </w:r>
    </w:p>
    <w:p w14:paraId="3A0B3FBF" w14:textId="2233296E" w:rsidR="00741841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Alle enkeltmedlemmer betale</w:t>
      </w:r>
      <w:r w:rsidR="00741841">
        <w:rPr>
          <w:rStyle w:val="Svakutheving"/>
          <w:i w:val="0"/>
        </w:rPr>
        <w:t>r</w:t>
      </w:r>
      <w:r w:rsidRPr="007675F0">
        <w:rPr>
          <w:rStyle w:val="Svakutheving"/>
          <w:i w:val="0"/>
        </w:rPr>
        <w:t xml:space="preserve"> </w:t>
      </w:r>
      <w:r w:rsidR="00741841">
        <w:rPr>
          <w:rStyle w:val="Svakutheving"/>
          <w:i w:val="0"/>
        </w:rPr>
        <w:t xml:space="preserve">klubbkontingent fastsatt av klubbens årsmøte, samt </w:t>
      </w:r>
      <w:r w:rsidRPr="00672161">
        <w:rPr>
          <w:rStyle w:val="Svakutheving"/>
          <w:i w:val="0"/>
          <w:strike/>
        </w:rPr>
        <w:t>en</w:t>
      </w:r>
      <w:r w:rsidRPr="007675F0">
        <w:rPr>
          <w:rStyle w:val="Svakutheving"/>
          <w:i w:val="0"/>
        </w:rPr>
        <w:t xml:space="preserve"> grunnkontingent til NKK med den størrelsen som er fastsatt av NKKs Representantskap</w:t>
      </w:r>
      <w:r w:rsidR="00741841" w:rsidRPr="006F2F95">
        <w:rPr>
          <w:rStyle w:val="Svakutheving"/>
          <w:i w:val="0"/>
          <w:color w:val="FF0000"/>
        </w:rPr>
        <w:t>smøte.</w:t>
      </w:r>
    </w:p>
    <w:p w14:paraId="7FDBEC9D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 xml:space="preserve">Medlem har ingen rettigheter før </w:t>
      </w:r>
      <w:r w:rsidRPr="006F2F95">
        <w:rPr>
          <w:rStyle w:val="Svakutheving"/>
          <w:i w:val="0"/>
          <w:strike/>
        </w:rPr>
        <w:t xml:space="preserve">full </w:t>
      </w:r>
      <w:r w:rsidRPr="007675F0">
        <w:rPr>
          <w:rStyle w:val="Svakutheving"/>
          <w:i w:val="0"/>
        </w:rPr>
        <w:t>kontingenten er betalt.</w:t>
      </w:r>
    </w:p>
    <w:p w14:paraId="33113BAC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5B6B4DDF" w14:textId="0747F470" w:rsidR="007675F0" w:rsidRPr="006F2F95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6F2F95">
        <w:rPr>
          <w:rStyle w:val="Svakutheving"/>
          <w:b/>
          <w:i w:val="0"/>
        </w:rPr>
        <w:t>§2-</w:t>
      </w:r>
      <w:r w:rsidR="00741841">
        <w:rPr>
          <w:rStyle w:val="Svakutheving"/>
          <w:b/>
          <w:i w:val="0"/>
        </w:rPr>
        <w:t>4</w:t>
      </w:r>
      <w:r w:rsidRPr="006F2F95">
        <w:rPr>
          <w:rStyle w:val="Svakutheving"/>
          <w:b/>
          <w:i w:val="0"/>
        </w:rPr>
        <w:t xml:space="preserve"> Disiplinær reaksjoner</w:t>
      </w:r>
    </w:p>
    <w:p w14:paraId="3E97530E" w14:textId="6E7921E2" w:rsidR="007675F0" w:rsidRPr="007675F0" w:rsidRDefault="00741841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>
        <w:rPr>
          <w:rStyle w:val="Svakutheving"/>
          <w:i w:val="0"/>
        </w:rPr>
        <w:t xml:space="preserve">NKKs </w:t>
      </w:r>
      <w:r w:rsidR="007675F0" w:rsidRPr="007675F0">
        <w:rPr>
          <w:rStyle w:val="Svakutheving"/>
          <w:i w:val="0"/>
        </w:rPr>
        <w:t xml:space="preserve">lover Kap.7 Disiplinærreaksjoner </w:t>
      </w:r>
      <w:proofErr w:type="spellStart"/>
      <w:r w:rsidR="007675F0" w:rsidRPr="007675F0">
        <w:rPr>
          <w:rStyle w:val="Svakutheving"/>
          <w:i w:val="0"/>
        </w:rPr>
        <w:t>m.m</w:t>
      </w:r>
      <w:proofErr w:type="spellEnd"/>
      <w:r w:rsidR="007675F0" w:rsidRPr="007675F0">
        <w:rPr>
          <w:rStyle w:val="Svakutheving"/>
          <w:i w:val="0"/>
        </w:rPr>
        <w:t xml:space="preserve"> gjelder i sin helhet.</w:t>
      </w:r>
    </w:p>
    <w:p w14:paraId="4E5A2144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72BB1E18" w14:textId="1FC93854" w:rsidR="007675F0" w:rsidRPr="006F2F95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6F2F95">
        <w:rPr>
          <w:rStyle w:val="Svakutheving"/>
          <w:b/>
          <w:i w:val="0"/>
        </w:rPr>
        <w:t>§2-</w:t>
      </w:r>
      <w:r w:rsidR="00741841" w:rsidRPr="006F2F95">
        <w:rPr>
          <w:rStyle w:val="Svakutheving"/>
          <w:b/>
          <w:i w:val="0"/>
        </w:rPr>
        <w:t>5</w:t>
      </w:r>
      <w:r w:rsidRPr="006F2F95">
        <w:rPr>
          <w:rStyle w:val="Svakutheving"/>
          <w:b/>
          <w:i w:val="0"/>
        </w:rPr>
        <w:t xml:space="preserve"> Medlemskap og valgbarhet til styreverv</w:t>
      </w:r>
    </w:p>
    <w:p w14:paraId="0F7E6A3F" w14:textId="68C80DAF" w:rsidR="007675F0" w:rsidRPr="006F2F95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6F2F95">
        <w:rPr>
          <w:rStyle w:val="Svakutheving"/>
          <w:i w:val="0"/>
        </w:rPr>
        <w:t xml:space="preserve">For å ha gyldig stemmerett på årsmøtet, kreves medlemskap eldre enn </w:t>
      </w:r>
      <w:r w:rsidR="002F5F9E">
        <w:rPr>
          <w:rStyle w:val="Svakutheving"/>
          <w:i w:val="0"/>
        </w:rPr>
        <w:t xml:space="preserve">tolv </w:t>
      </w:r>
      <w:r w:rsidRPr="006F2F95">
        <w:rPr>
          <w:rStyle w:val="Svakutheving"/>
          <w:i w:val="0"/>
        </w:rPr>
        <w:t>(</w:t>
      </w:r>
      <w:r w:rsidR="002F5F9E">
        <w:rPr>
          <w:rStyle w:val="Svakutheving"/>
          <w:i w:val="0"/>
        </w:rPr>
        <w:t>12</w:t>
      </w:r>
      <w:r w:rsidRPr="006F2F95">
        <w:rPr>
          <w:rStyle w:val="Svakutheving"/>
          <w:i w:val="0"/>
        </w:rPr>
        <w:t xml:space="preserve">) </w:t>
      </w:r>
      <w:r w:rsidR="002F5F9E">
        <w:rPr>
          <w:rStyle w:val="Svakutheving"/>
          <w:i w:val="0"/>
        </w:rPr>
        <w:t xml:space="preserve">uker </w:t>
      </w:r>
      <w:r w:rsidRPr="006F2F95">
        <w:rPr>
          <w:rStyle w:val="Svakutheving"/>
          <w:i w:val="0"/>
        </w:rPr>
        <w:t>samme år.</w:t>
      </w:r>
    </w:p>
    <w:p w14:paraId="7FBE992C" w14:textId="63E2C986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6F2F95">
        <w:rPr>
          <w:rStyle w:val="Svakutheving"/>
          <w:i w:val="0"/>
        </w:rPr>
        <w:t xml:space="preserve">For å være valgbar til styreverv, kreves gyldig medlemskap eldre enn </w:t>
      </w:r>
      <w:r w:rsidR="002F5F9E">
        <w:rPr>
          <w:rStyle w:val="Svakutheving"/>
          <w:i w:val="0"/>
        </w:rPr>
        <w:t xml:space="preserve">tolv </w:t>
      </w:r>
      <w:r w:rsidRPr="006F2F95">
        <w:rPr>
          <w:rStyle w:val="Svakutheving"/>
          <w:i w:val="0"/>
        </w:rPr>
        <w:t>(</w:t>
      </w:r>
      <w:r w:rsidR="002F5F9E">
        <w:rPr>
          <w:rStyle w:val="Svakutheving"/>
          <w:i w:val="0"/>
        </w:rPr>
        <w:t>12</w:t>
      </w:r>
      <w:r w:rsidRPr="006F2F95">
        <w:rPr>
          <w:rStyle w:val="Svakutheving"/>
          <w:i w:val="0"/>
        </w:rPr>
        <w:t xml:space="preserve">) </w:t>
      </w:r>
      <w:r w:rsidR="002F5F9E">
        <w:rPr>
          <w:rStyle w:val="Svakutheving"/>
          <w:i w:val="0"/>
        </w:rPr>
        <w:t xml:space="preserve">uker </w:t>
      </w:r>
      <w:r w:rsidRPr="006F2F95">
        <w:rPr>
          <w:rStyle w:val="Svakutheving"/>
          <w:i w:val="0"/>
        </w:rPr>
        <w:t>samme år.</w:t>
      </w:r>
    </w:p>
    <w:p w14:paraId="4E072638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0352084A" w14:textId="77777777" w:rsidR="007675F0" w:rsidRPr="006F2F95" w:rsidRDefault="007675F0" w:rsidP="001C518C">
      <w:pPr>
        <w:pStyle w:val="Undertittel"/>
        <w:spacing w:before="100" w:beforeAutospacing="1" w:after="120" w:line="360" w:lineRule="auto"/>
        <w:jc w:val="center"/>
        <w:rPr>
          <w:rStyle w:val="Svakutheving"/>
          <w:b/>
          <w:i w:val="0"/>
        </w:rPr>
      </w:pPr>
      <w:proofErr w:type="spellStart"/>
      <w:r w:rsidRPr="006F2F95">
        <w:rPr>
          <w:rStyle w:val="Svakutheving"/>
          <w:b/>
          <w:i w:val="0"/>
        </w:rPr>
        <w:t>Kap</w:t>
      </w:r>
      <w:proofErr w:type="spellEnd"/>
      <w:r w:rsidRPr="006F2F95">
        <w:rPr>
          <w:rStyle w:val="Svakutheving"/>
          <w:b/>
          <w:i w:val="0"/>
        </w:rPr>
        <w:t xml:space="preserve"> 3 Organisasjon</w:t>
      </w:r>
    </w:p>
    <w:p w14:paraId="7D14BF78" w14:textId="77777777" w:rsidR="007675F0" w:rsidRPr="006F2F95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6F2F95">
        <w:rPr>
          <w:rStyle w:val="Svakutheving"/>
          <w:b/>
          <w:i w:val="0"/>
        </w:rPr>
        <w:t>§3-1 Høyeste myndighet</w:t>
      </w:r>
    </w:p>
    <w:p w14:paraId="20024E77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Klubbens høyeste myndighet er Årsmøtet og avholdes hvert år innen 15. juni.</w:t>
      </w:r>
    </w:p>
    <w:p w14:paraId="1388FCFB" w14:textId="72B42F5A" w:rsidR="00741841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 xml:space="preserve">Årsmøtet fatter sine vedtak med alminnelig flertall </w:t>
      </w:r>
      <w:r w:rsidR="00741841" w:rsidRPr="006F2F95">
        <w:rPr>
          <w:rStyle w:val="Svakutheving"/>
          <w:i w:val="0"/>
          <w:color w:val="FF0000"/>
        </w:rPr>
        <w:t xml:space="preserve">(50% + 1 av stemmene, blanke stemmer teller ikke). Kvalifisert flertall brukes ved lovvedtak </w:t>
      </w:r>
      <w:r w:rsidRPr="007675F0">
        <w:rPr>
          <w:rStyle w:val="Svakutheving"/>
          <w:i w:val="0"/>
        </w:rPr>
        <w:t>(krever 2/3 flertall) og oppløsning av klubben (krever 3/4 flertall).</w:t>
      </w:r>
    </w:p>
    <w:p w14:paraId="71E125D0" w14:textId="05897EBE" w:rsidR="00741841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I tilfelle av stemmelikhet er forslaget forkastet.</w:t>
      </w:r>
    </w:p>
    <w:p w14:paraId="43A0D48B" w14:textId="06CFF9FF" w:rsidR="00741841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Et vedtak trer i kraft straks med mindre vedtaket selv angir noe annet</w:t>
      </w:r>
      <w:r w:rsidR="00741841">
        <w:rPr>
          <w:rStyle w:val="Svakutheving"/>
          <w:i w:val="0"/>
        </w:rPr>
        <w:t>.</w:t>
      </w:r>
    </w:p>
    <w:p w14:paraId="75EC1652" w14:textId="73B65D3D" w:rsidR="00A70490" w:rsidRPr="00A7049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Det kan alltid kreves skriftlig avstemning.</w:t>
      </w:r>
      <w:r w:rsidR="00A70490" w:rsidRPr="00672161">
        <w:rPr>
          <w:rStyle w:val="Svakutheving"/>
          <w:i w:val="0"/>
          <w:color w:val="FF0000"/>
        </w:rPr>
        <w:t xml:space="preserve"> Oppnås ikke alminnelig flertall (50 % + 1, blanke stemmer teller ikke) under første avstemming, gjennomføres ny avstemming. Den kandidat/det forslag som oppnådde færrest antall stemmer faller ut i neste avstemming inntil en kandidat/et forslag har oppnådd alminnelig flertall. Ved personvalg skal eventuelle innsendte forhåndsstemmer telle med i hver avstemningsrunde. Avgitte stemmer på kandidater som ikke er valgbare skal forkastes (også aktuelle forhåndsstemmer).</w:t>
      </w:r>
    </w:p>
    <w:p w14:paraId="7D8F3293" w14:textId="3623D071" w:rsidR="00A70490" w:rsidRPr="00672161" w:rsidRDefault="00A70490" w:rsidP="001C518C">
      <w:pPr>
        <w:spacing w:before="100" w:beforeAutospacing="1" w:after="120" w:line="360" w:lineRule="auto"/>
      </w:pPr>
      <w:r w:rsidRPr="00A70490">
        <w:rPr>
          <w:rStyle w:val="Svakutheving"/>
          <w:i w:val="0"/>
        </w:rPr>
        <w:t>Alle klubbens medlemmer har forslagsrett til klubben</w:t>
      </w:r>
      <w:r>
        <w:rPr>
          <w:rStyle w:val="Svakutheving"/>
          <w:i w:val="0"/>
        </w:rPr>
        <w:t>s årsmøte.</w:t>
      </w:r>
    </w:p>
    <w:p w14:paraId="79943B31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348B6E2A" w14:textId="1E23F21A" w:rsidR="00BD513F" w:rsidRPr="001E4304" w:rsidRDefault="00BD513F" w:rsidP="001C518C">
      <w:pPr>
        <w:spacing w:before="100" w:beforeAutospacing="1" w:after="120" w:line="360" w:lineRule="auto"/>
        <w:rPr>
          <w:b/>
        </w:rPr>
      </w:pPr>
      <w:r w:rsidRPr="001E4304">
        <w:rPr>
          <w:b/>
        </w:rPr>
        <w:t>§3-2 Møte og stemmerett</w:t>
      </w:r>
    </w:p>
    <w:p w14:paraId="7F69021D" w14:textId="314B74CA" w:rsidR="001E4304" w:rsidRPr="001E4304" w:rsidRDefault="00672161" w:rsidP="001C518C">
      <w:pPr>
        <w:spacing w:before="100" w:beforeAutospacing="1" w:after="120" w:line="360" w:lineRule="auto"/>
      </w:pPr>
      <w:r w:rsidRPr="001E4304">
        <w:t xml:space="preserve">Alle klubbens medlemmer som har betalt kontingenten for det år </w:t>
      </w:r>
      <w:r w:rsidR="007675F0" w:rsidRPr="001E4304">
        <w:t xml:space="preserve">årsmøtet avholdes </w:t>
      </w:r>
      <w:r w:rsidR="001E4304" w:rsidRPr="001E4304">
        <w:t xml:space="preserve">(og har vært medlem i minst 12 uker) </w:t>
      </w:r>
      <w:r w:rsidR="007675F0" w:rsidRPr="001E4304">
        <w:t>har møterett</w:t>
      </w:r>
      <w:r w:rsidR="001E4304" w:rsidRPr="001E4304">
        <w:t xml:space="preserve"> og stemmerett på årsmøtet</w:t>
      </w:r>
      <w:r w:rsidR="007675F0" w:rsidRPr="001E4304">
        <w:t xml:space="preserve">. For å ha stemmerett på årsmøtet kreves medlemskap eldre enn </w:t>
      </w:r>
      <w:r w:rsidR="002F5F9E">
        <w:t xml:space="preserve">tolv </w:t>
      </w:r>
      <w:r w:rsidR="007675F0" w:rsidRPr="001E4304">
        <w:t>(</w:t>
      </w:r>
      <w:r w:rsidR="002F5F9E">
        <w:t>12</w:t>
      </w:r>
      <w:r w:rsidR="007675F0" w:rsidRPr="001E4304">
        <w:t xml:space="preserve">) </w:t>
      </w:r>
      <w:r w:rsidR="002F5F9E">
        <w:t xml:space="preserve">uker </w:t>
      </w:r>
      <w:r w:rsidR="007675F0" w:rsidRPr="001E4304">
        <w:t xml:space="preserve">samme år. </w:t>
      </w:r>
    </w:p>
    <w:p w14:paraId="60ABC086" w14:textId="7A830792" w:rsidR="007675F0" w:rsidRPr="001E4304" w:rsidRDefault="007675F0" w:rsidP="001C518C">
      <w:pPr>
        <w:spacing w:before="100" w:beforeAutospacing="1" w:after="120" w:line="360" w:lineRule="auto"/>
      </w:pPr>
      <w:r w:rsidRPr="001E4304">
        <w:t>Med medlem forstås kun person med gyldig medlemskap.</w:t>
      </w:r>
    </w:p>
    <w:p w14:paraId="4D249491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Alle medlemmer over 15 år har fulle medlemsrettigheter og er valgbare til verv i klubben.</w:t>
      </w:r>
    </w:p>
    <w:p w14:paraId="1687FE6E" w14:textId="448C09DC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Medlemmer har mulighet til å la seg representere i årsmøtet ved fullmakt. Maksimalt antall fullmakter pr fremmøtt medlem er </w:t>
      </w:r>
      <w:r w:rsidR="001E4304" w:rsidRPr="002F5F9E">
        <w:rPr>
          <w:rStyle w:val="Svakutheving"/>
          <w:i w:val="0"/>
          <w:color w:val="auto"/>
        </w:rPr>
        <w:t>to</w:t>
      </w:r>
      <w:r w:rsidRPr="002F5F9E">
        <w:rPr>
          <w:rStyle w:val="Svakutheving"/>
          <w:i w:val="0"/>
          <w:color w:val="auto"/>
        </w:rPr>
        <w:t xml:space="preserve"> fullmakter pr medlem.</w:t>
      </w:r>
    </w:p>
    <w:p w14:paraId="6693121A" w14:textId="4B631B42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På klubbens årsmøte </w:t>
      </w:r>
      <w:r w:rsidR="001E4304">
        <w:rPr>
          <w:rStyle w:val="Svakutheving"/>
          <w:i w:val="0"/>
          <w:color w:val="FF0000"/>
        </w:rPr>
        <w:t xml:space="preserve">og ekstraordinært årsmøte </w:t>
      </w:r>
      <w:r w:rsidRPr="002F5F9E">
        <w:rPr>
          <w:rStyle w:val="Svakutheving"/>
          <w:i w:val="0"/>
          <w:color w:val="auto"/>
        </w:rPr>
        <w:t>kan NKK møte med inntil 2 representanter som har talerett, men ikke stemmerett.</w:t>
      </w:r>
    </w:p>
    <w:p w14:paraId="332A6502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7C71D756" w14:textId="77777777" w:rsidR="007675F0" w:rsidRPr="001E430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1E4304">
        <w:rPr>
          <w:rStyle w:val="Svakutheving"/>
          <w:b/>
          <w:i w:val="0"/>
        </w:rPr>
        <w:t>§3-3 Innkalling</w:t>
      </w:r>
    </w:p>
    <w:p w14:paraId="365F07BD" w14:textId="341980C1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2F5F9E">
        <w:rPr>
          <w:rStyle w:val="Svakutheving"/>
          <w:i w:val="0"/>
          <w:color w:val="auto"/>
        </w:rPr>
        <w:t xml:space="preserve">Årsmøtedato skal bekjentgjøres for medlemmene med minst 8 ukers varsel. Det skal av styret innkalles til ordinært årsmøte med minst 3 ukers frist. Innkallingen skal sendes medlemmene </w:t>
      </w:r>
      <w:r w:rsidRPr="002F5F9E">
        <w:rPr>
          <w:rStyle w:val="Svakutheving"/>
          <w:i w:val="0"/>
          <w:strike/>
          <w:color w:val="auto"/>
        </w:rPr>
        <w:t>direkte</w:t>
      </w:r>
      <w:r w:rsidRPr="002F5F9E">
        <w:rPr>
          <w:rStyle w:val="Svakutheving"/>
          <w:i w:val="0"/>
          <w:color w:val="auto"/>
        </w:rPr>
        <w:t xml:space="preserve">, enten pr post, e-post </w:t>
      </w:r>
      <w:r w:rsidRPr="002F5F9E">
        <w:rPr>
          <w:rStyle w:val="Svakutheving"/>
          <w:i w:val="0"/>
          <w:strike/>
          <w:color w:val="auto"/>
        </w:rPr>
        <w:t>eller i adressert</w:t>
      </w:r>
      <w:r w:rsidRPr="002F5F9E">
        <w:rPr>
          <w:rStyle w:val="Svakutheving"/>
          <w:i w:val="0"/>
          <w:color w:val="auto"/>
        </w:rPr>
        <w:t xml:space="preserve"> medlemsblad</w:t>
      </w:r>
      <w:r w:rsidR="001E4304" w:rsidRPr="002F5F9E">
        <w:rPr>
          <w:rStyle w:val="Svakutheving"/>
          <w:i w:val="0"/>
          <w:color w:val="auto"/>
        </w:rPr>
        <w:t xml:space="preserve"> </w:t>
      </w:r>
      <w:r w:rsidR="001E4304">
        <w:rPr>
          <w:rStyle w:val="Svakutheving"/>
          <w:i w:val="0"/>
          <w:color w:val="FF0000"/>
        </w:rPr>
        <w:t>eller publiseres på klubbens nettsider</w:t>
      </w:r>
      <w:r w:rsidRPr="007675F0">
        <w:rPr>
          <w:rStyle w:val="Svakutheving"/>
          <w:i w:val="0"/>
        </w:rPr>
        <w:t>.</w:t>
      </w:r>
    </w:p>
    <w:p w14:paraId="5F3BBA5A" w14:textId="77777777" w:rsidR="001C518C" w:rsidRDefault="001C518C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2370A8B2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2F5F9E">
        <w:rPr>
          <w:rStyle w:val="Svakutheving"/>
          <w:i w:val="0"/>
          <w:color w:val="auto"/>
        </w:rPr>
        <w:t>Med innkallelsen skal følge</w:t>
      </w:r>
      <w:r w:rsidRPr="007675F0">
        <w:rPr>
          <w:rStyle w:val="Svakutheving"/>
          <w:i w:val="0"/>
        </w:rPr>
        <w:t>:</w:t>
      </w:r>
    </w:p>
    <w:p w14:paraId="34048703" w14:textId="516D346B" w:rsidR="007675F0" w:rsidRPr="001E430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7675F0">
        <w:rPr>
          <w:rStyle w:val="Svakutheving"/>
          <w:i w:val="0"/>
        </w:rPr>
        <w:t xml:space="preserve">• </w:t>
      </w:r>
      <w:proofErr w:type="spellStart"/>
      <w:r w:rsidRPr="001E4304">
        <w:rPr>
          <w:rStyle w:val="Svakutheving"/>
          <w:i w:val="0"/>
          <w:strike/>
        </w:rPr>
        <w:t>Dagsorden</w:t>
      </w:r>
      <w:r w:rsidR="001E4304" w:rsidRPr="001E4304">
        <w:rPr>
          <w:rStyle w:val="Svakutheving"/>
          <w:i w:val="0"/>
          <w:color w:val="FF0000"/>
        </w:rPr>
        <w:t>Saksliste</w:t>
      </w:r>
      <w:proofErr w:type="spellEnd"/>
    </w:p>
    <w:p w14:paraId="2CBC4978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Årsberetning</w:t>
      </w:r>
    </w:p>
    <w:p w14:paraId="5143BFCA" w14:textId="2C88B7A2" w:rsidR="00501B2A" w:rsidRPr="002F5F9E" w:rsidRDefault="007675F0" w:rsidP="001C518C">
      <w:pPr>
        <w:pStyle w:val="Undertittel"/>
        <w:spacing w:before="100" w:beforeAutospacing="1" w:after="120" w:line="360" w:lineRule="auto"/>
        <w:rPr>
          <w:iCs/>
          <w:color w:val="auto"/>
        </w:rPr>
      </w:pPr>
      <w:r w:rsidRPr="002F5F9E">
        <w:rPr>
          <w:rStyle w:val="Svakutheving"/>
          <w:i w:val="0"/>
          <w:color w:val="auto"/>
        </w:rPr>
        <w:t>• Regnskap med revisors beretning</w:t>
      </w:r>
    </w:p>
    <w:p w14:paraId="627C8C88" w14:textId="77777777" w:rsidR="00501B2A" w:rsidRPr="002F5F9E" w:rsidRDefault="00501B2A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Forslag eller saker som medlemmene eller styret ønsker behandlet. Forslag fra medlemmene må være styret i hende/poststemplet senest 5 uker før møtedato.</w:t>
      </w:r>
    </w:p>
    <w:p w14:paraId="201C77D8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Budsjett for neste år</w:t>
      </w:r>
    </w:p>
    <w:p w14:paraId="7F2E6C1C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Forslag til kandidater til valgene. Forslag på kandidater må være Valgkomiteen i hende/poststemplet senest 5 uker før møtedato</w:t>
      </w:r>
    </w:p>
    <w:p w14:paraId="34F7B38C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1DAFE06C" w14:textId="1FFC7E77" w:rsidR="007675F0" w:rsidRPr="002F5F9E" w:rsidRDefault="00501B2A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auto"/>
        </w:rPr>
      </w:pPr>
      <w:r w:rsidRPr="002F5F9E">
        <w:rPr>
          <w:rStyle w:val="Svakutheving"/>
          <w:b/>
          <w:i w:val="0"/>
          <w:color w:val="auto"/>
        </w:rPr>
        <w:t>§3-4 Årsmøtets oppgaver</w:t>
      </w:r>
    </w:p>
    <w:p w14:paraId="7F414B8C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Årsmøtets oppgaver er å:</w:t>
      </w:r>
    </w:p>
    <w:p w14:paraId="06FC4288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a) Godkjenne eller nekte stemmerett for medlemmer, fullmakter, innkallingen og dagsorden, samt å gi observatører rett til å være til stede.</w:t>
      </w:r>
    </w:p>
    <w:p w14:paraId="57C0B115" w14:textId="4697D650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b) Oppnevne møteleder, 2 referenter, tellekorps og 2 representanter til å undertegne protokollen fra møtet</w:t>
      </w:r>
      <w:r w:rsidR="00501B2A" w:rsidRPr="002F5F9E">
        <w:rPr>
          <w:rStyle w:val="Svakutheving"/>
          <w:i w:val="0"/>
          <w:color w:val="auto"/>
        </w:rPr>
        <w:t>.</w:t>
      </w:r>
    </w:p>
    <w:p w14:paraId="069B3676" w14:textId="4A059E6B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c) Behandle årsberetninger</w:t>
      </w:r>
      <w:r w:rsidR="00501B2A" w:rsidRPr="002F5F9E">
        <w:rPr>
          <w:rStyle w:val="Svakutheving"/>
          <w:i w:val="0"/>
          <w:color w:val="auto"/>
        </w:rPr>
        <w:t>.</w:t>
      </w:r>
    </w:p>
    <w:p w14:paraId="081A8544" w14:textId="549B432A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d) Godkjenne regnskap med revisors beretning</w:t>
      </w:r>
      <w:r w:rsidR="00501B2A" w:rsidRPr="002F5F9E">
        <w:rPr>
          <w:rStyle w:val="Svakutheving"/>
          <w:i w:val="0"/>
          <w:color w:val="auto"/>
        </w:rPr>
        <w:t>.</w:t>
      </w:r>
    </w:p>
    <w:p w14:paraId="42AF2729" w14:textId="636C895B" w:rsidR="00501B2A" w:rsidRPr="002F5F9E" w:rsidRDefault="00501B2A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e) Opprettelse og nedleggelse av avdelinger.</w:t>
      </w:r>
    </w:p>
    <w:p w14:paraId="6A77165F" w14:textId="33FB311C" w:rsidR="00501B2A" w:rsidRPr="00501B2A" w:rsidRDefault="00501B2A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2F5F9E">
        <w:rPr>
          <w:rStyle w:val="Svakutheving"/>
          <w:i w:val="0"/>
          <w:color w:val="auto"/>
        </w:rPr>
        <w:t>f) Behandle og fatte vedtak i alle saker som er ført opp på innkallingens saksliste. Benkeforslag</w:t>
      </w:r>
      <w:r w:rsidRPr="007675F0">
        <w:rPr>
          <w:rStyle w:val="Svakutheving"/>
          <w:i w:val="0"/>
        </w:rPr>
        <w:t xml:space="preserve"> </w:t>
      </w:r>
      <w:r w:rsidRPr="00501B2A">
        <w:rPr>
          <w:rStyle w:val="Svakutheving"/>
          <w:i w:val="0"/>
          <w:color w:val="FF0000"/>
        </w:rPr>
        <w:t xml:space="preserve">(nye saker) </w:t>
      </w:r>
      <w:r w:rsidRPr="002F5F9E">
        <w:rPr>
          <w:rStyle w:val="Svakutheving"/>
          <w:i w:val="0"/>
          <w:color w:val="auto"/>
        </w:rPr>
        <w:t>er ikke tillatt</w:t>
      </w:r>
      <w:r>
        <w:rPr>
          <w:rStyle w:val="Svakutheving"/>
          <w:i w:val="0"/>
          <w:color w:val="FF0000"/>
        </w:rPr>
        <w:t>, bare endringsforslag til rettidig fremmede forslag.</w:t>
      </w:r>
    </w:p>
    <w:p w14:paraId="4EE013DD" w14:textId="565F823C" w:rsidR="00501B2A" w:rsidRPr="002F5F9E" w:rsidRDefault="00501B2A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g) Vedta instruks for organer som oppnevnes av årsmøtet.</w:t>
      </w:r>
    </w:p>
    <w:p w14:paraId="0D13D703" w14:textId="12443E94" w:rsidR="00501B2A" w:rsidRPr="002F5F9E" w:rsidRDefault="00501B2A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h) Vedta medlemskontingent og godkjenne budsjett for neste år.</w:t>
      </w:r>
    </w:p>
    <w:p w14:paraId="5DA90EA6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i) Velge:</w:t>
      </w:r>
    </w:p>
    <w:p w14:paraId="39A3DEE8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Leder for 2 år</w:t>
      </w:r>
    </w:p>
    <w:p w14:paraId="5EAB33A2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Nestleder for 2 år</w:t>
      </w:r>
    </w:p>
    <w:p w14:paraId="68E8C762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Kasserer for 2 år</w:t>
      </w:r>
    </w:p>
    <w:p w14:paraId="4535EC45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Sekretær for 2 år</w:t>
      </w:r>
    </w:p>
    <w:p w14:paraId="40B5DB99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Administrasjon/media for 2 år</w:t>
      </w:r>
    </w:p>
    <w:p w14:paraId="1BB64FD4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4 styremedlemmer for 2 år</w:t>
      </w:r>
    </w:p>
    <w:p w14:paraId="3C214A4A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Disse 4 styremedlemmene er komitélederne av Arrangementskomiteen, Sportskomiteen, Redaksjonskomiteen og Avls-, Bruks-, og Utstillingskomiteen (ABU-komiteen).</w:t>
      </w:r>
    </w:p>
    <w:p w14:paraId="642BBD4A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</w:p>
    <w:p w14:paraId="7D09B9DD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Komitémedlemmer blir valgt for 2 år</w:t>
      </w:r>
    </w:p>
    <w:p w14:paraId="792C4865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Komitémedlemmer av de nevnte komiteer fungerer som varamedlemmer i styret når komitéleder ikke kan møte.</w:t>
      </w:r>
    </w:p>
    <w:p w14:paraId="32E2474C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Antall komitémedlemmer fastsettes til:</w:t>
      </w:r>
    </w:p>
    <w:p w14:paraId="2DD60B26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Arrangementskomiteen inntil 6 medlemmer</w:t>
      </w:r>
    </w:p>
    <w:p w14:paraId="077670CC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Sportskomiteen inntil 6 medlemmer</w:t>
      </w:r>
    </w:p>
    <w:p w14:paraId="65D1FA3B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proofErr w:type="spellStart"/>
      <w:r w:rsidRPr="002F5F9E">
        <w:rPr>
          <w:rStyle w:val="Svakutheving"/>
          <w:i w:val="0"/>
          <w:color w:val="auto"/>
        </w:rPr>
        <w:t>Redaksjonkomiteen</w:t>
      </w:r>
      <w:proofErr w:type="spellEnd"/>
      <w:r w:rsidRPr="002F5F9E">
        <w:rPr>
          <w:rStyle w:val="Svakutheving"/>
          <w:i w:val="0"/>
          <w:color w:val="auto"/>
        </w:rPr>
        <w:t xml:space="preserve"> inntil 6 medlemmer</w:t>
      </w:r>
    </w:p>
    <w:p w14:paraId="43798525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ABU-komiteen inntil 7medlemmer</w:t>
      </w:r>
    </w:p>
    <w:p w14:paraId="27F5C2DF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1A41A41B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Revisor med vararevisor for 2 år</w:t>
      </w:r>
    </w:p>
    <w:p w14:paraId="5BCEAD12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Valgkomité med leder og øvrige 2 medlemmer for 1 år, samt 1 vararepresentant for 1 år</w:t>
      </w:r>
    </w:p>
    <w:p w14:paraId="5B21A539" w14:textId="1F1740BB" w:rsidR="00EB6EB2" w:rsidRPr="00EB6EB2" w:rsidRDefault="00EB6EB2" w:rsidP="001C518C">
      <w:pPr>
        <w:spacing w:before="100" w:beforeAutospacing="1" w:after="120" w:line="360" w:lineRule="auto"/>
        <w:rPr>
          <w:color w:val="FF0000"/>
        </w:rPr>
      </w:pPr>
      <w:r w:rsidRPr="00EB6EB2">
        <w:rPr>
          <w:color w:val="FF0000"/>
        </w:rPr>
        <w:t>Ved behov bør det ved valg settes en funksjonstid som sikrer kontinuitet i styret.</w:t>
      </w:r>
    </w:p>
    <w:p w14:paraId="7DBE7DF1" w14:textId="7E0DD759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Personer som er dømt </w:t>
      </w:r>
      <w:r w:rsidR="00EB6EB2">
        <w:rPr>
          <w:rStyle w:val="Svakutheving"/>
          <w:i w:val="0"/>
          <w:color w:val="FF0000"/>
        </w:rPr>
        <w:t xml:space="preserve">av norske domstoler eller ilagt aktivitetsforbud av domstolene/Mattilsynet </w:t>
      </w:r>
      <w:r w:rsidRPr="002F5F9E">
        <w:rPr>
          <w:rStyle w:val="Svakutheving"/>
          <w:i w:val="0"/>
          <w:color w:val="auto"/>
        </w:rPr>
        <w:t xml:space="preserve">for dyremishandling etter </w:t>
      </w:r>
      <w:r w:rsidR="00EB6EB2" w:rsidRPr="002F5F9E">
        <w:rPr>
          <w:rStyle w:val="Svakutheving"/>
          <w:i w:val="0"/>
          <w:color w:val="auto"/>
        </w:rPr>
        <w:t xml:space="preserve">Dyrevelferdsloven </w:t>
      </w:r>
      <w:r w:rsidRPr="002F5F9E">
        <w:rPr>
          <w:rStyle w:val="Svakutheving"/>
          <w:i w:val="0"/>
          <w:color w:val="auto"/>
        </w:rPr>
        <w:t>kan ikke velges eller oppnevnes til tillitsverv i klubben.</w:t>
      </w:r>
    </w:p>
    <w:p w14:paraId="6FEAFAA0" w14:textId="77777777" w:rsidR="00EB6EB2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Kun saker oppført på </w:t>
      </w:r>
      <w:r w:rsidR="00EB6EB2" w:rsidRPr="002F5F9E">
        <w:rPr>
          <w:rStyle w:val="Svakutheving"/>
          <w:i w:val="0"/>
          <w:color w:val="auto"/>
        </w:rPr>
        <w:t xml:space="preserve">sakslisten </w:t>
      </w:r>
      <w:r w:rsidRPr="002F5F9E">
        <w:rPr>
          <w:rStyle w:val="Svakutheving"/>
          <w:i w:val="0"/>
          <w:color w:val="auto"/>
        </w:rPr>
        <w:t>kan behandles</w:t>
      </w:r>
      <w:r w:rsidR="00EB6EB2" w:rsidRPr="002F5F9E">
        <w:rPr>
          <w:rStyle w:val="Svakutheving"/>
          <w:i w:val="0"/>
          <w:color w:val="auto"/>
        </w:rPr>
        <w:t>.</w:t>
      </w:r>
    </w:p>
    <w:p w14:paraId="62A1D477" w14:textId="221B9E67" w:rsidR="007675F0" w:rsidRPr="00EB6EB2" w:rsidRDefault="00EB6EB2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2F5F9E">
        <w:rPr>
          <w:rStyle w:val="Svakutheving"/>
          <w:i w:val="0"/>
          <w:color w:val="auto"/>
        </w:rPr>
        <w:t>B</w:t>
      </w:r>
      <w:r w:rsidR="007675F0" w:rsidRPr="002F5F9E">
        <w:rPr>
          <w:rStyle w:val="Svakutheving"/>
          <w:i w:val="0"/>
          <w:color w:val="auto"/>
        </w:rPr>
        <w:t xml:space="preserve">enkeforslag </w:t>
      </w:r>
      <w:r>
        <w:rPr>
          <w:rStyle w:val="Svakutheving"/>
          <w:i w:val="0"/>
          <w:color w:val="FF0000"/>
        </w:rPr>
        <w:t xml:space="preserve">ved personvalg </w:t>
      </w:r>
      <w:r w:rsidRPr="002F5F9E">
        <w:rPr>
          <w:rStyle w:val="Svakutheving"/>
          <w:i w:val="0"/>
          <w:color w:val="auto"/>
        </w:rPr>
        <w:t xml:space="preserve">er ikke tillatt </w:t>
      </w:r>
      <w:r>
        <w:rPr>
          <w:rStyle w:val="Svakutheving"/>
          <w:i w:val="0"/>
          <w:color w:val="FF0000"/>
        </w:rPr>
        <w:t>(likevel slik at det valgfritt kan reguleres unntak når det ikke foreligger kandidater eller at kandidater eller tillitsvalgte trekker seg, begrenset til to kandidater.)</w:t>
      </w:r>
      <w:r w:rsidR="00A9387B">
        <w:rPr>
          <w:rStyle w:val="Fotnotereferanse"/>
          <w:iCs/>
          <w:color w:val="FF0000"/>
        </w:rPr>
        <w:footnoteReference w:id="1"/>
      </w:r>
    </w:p>
    <w:p w14:paraId="7560D59C" w14:textId="77777777" w:rsidR="007675F0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strike/>
        </w:rPr>
      </w:pPr>
      <w:r w:rsidRPr="00013384">
        <w:rPr>
          <w:rStyle w:val="Svakutheving"/>
          <w:i w:val="0"/>
          <w:strike/>
        </w:rPr>
        <w:t>Endringsforslag til saker på dagsorden kan fremsettes under årsmøtet, dog ikke ved valg.</w:t>
      </w:r>
    </w:p>
    <w:p w14:paraId="0F08CCB5" w14:textId="4464A328" w:rsidR="00013384" w:rsidRPr="00013384" w:rsidRDefault="00013384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013384">
        <w:rPr>
          <w:rStyle w:val="Svakutheving"/>
          <w:i w:val="0"/>
          <w:color w:val="FF0000"/>
        </w:rPr>
        <w:t>Forslag til kandidater ved personvalg skal sendes skriftlig til valgkomiteen innen nærmere fastsatte frister. Valgkomiteens innstilling og innkomne forslag på kandidater skal legges frem for årsmøtet til valg.</w:t>
      </w:r>
    </w:p>
    <w:p w14:paraId="5FA205EE" w14:textId="77777777" w:rsidR="00013384" w:rsidRPr="00013384" w:rsidRDefault="00013384" w:rsidP="001C518C">
      <w:pPr>
        <w:spacing w:before="100" w:beforeAutospacing="1" w:after="120" w:line="360" w:lineRule="auto"/>
      </w:pPr>
    </w:p>
    <w:p w14:paraId="6C301FAD" w14:textId="77777777" w:rsidR="007675F0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013384">
        <w:rPr>
          <w:rStyle w:val="Svakutheving"/>
          <w:b/>
          <w:i w:val="0"/>
        </w:rPr>
        <w:t xml:space="preserve">§3-5 Ekstraordinært årsmøte </w:t>
      </w:r>
    </w:p>
    <w:p w14:paraId="0D3C184D" w14:textId="77777777" w:rsid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>Ekstraordinært årsmøte avholdes hvis årsmøtet, styret eller minst 10 % av medlemmene forlanger det.</w:t>
      </w:r>
    </w:p>
    <w:p w14:paraId="63D4118B" w14:textId="4C8ABEFE" w:rsidR="00013384" w:rsidRPr="00013384" w:rsidRDefault="00013384" w:rsidP="001C518C">
      <w:pPr>
        <w:spacing w:before="100" w:beforeAutospacing="1" w:after="120" w:line="360" w:lineRule="auto"/>
        <w:rPr>
          <w:color w:val="FF0000"/>
        </w:rPr>
      </w:pPr>
      <w:r w:rsidRPr="00013384">
        <w:rPr>
          <w:color w:val="FF0000"/>
        </w:rPr>
        <w:t>Møtet holdes senest 8 uker etter at kravet er fremsatt.</w:t>
      </w:r>
    </w:p>
    <w:p w14:paraId="303BAA29" w14:textId="537FB0BD" w:rsid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7675F0">
        <w:rPr>
          <w:rStyle w:val="Svakutheving"/>
          <w:i w:val="0"/>
        </w:rPr>
        <w:t xml:space="preserve">Møtet innkalles med minst 14 dagers varsel sammen med angivelse av de ekstraordinære saker som skal behandles. Kun de oppgitte saker eller forslag kan behandles. </w:t>
      </w:r>
      <w:r w:rsidR="00013384">
        <w:rPr>
          <w:rStyle w:val="Svakutheving"/>
          <w:i w:val="0"/>
          <w:color w:val="FF0000"/>
        </w:rPr>
        <w:t>Kun de saker eller forslag som ligger til grunn for kravet om ekstraordinært årsmøte kan behandles.</w:t>
      </w:r>
      <w:r w:rsidR="002F5F9E">
        <w:rPr>
          <w:rStyle w:val="Svakutheving"/>
          <w:i w:val="0"/>
          <w:color w:val="FF0000"/>
        </w:rPr>
        <w:t xml:space="preserve"> </w:t>
      </w:r>
      <w:r w:rsidRPr="007675F0">
        <w:rPr>
          <w:rStyle w:val="Svakutheving"/>
          <w:i w:val="0"/>
        </w:rPr>
        <w:t xml:space="preserve">Endringsforslag til saker på </w:t>
      </w:r>
      <w:r w:rsidR="00013384">
        <w:rPr>
          <w:rStyle w:val="Svakutheving"/>
          <w:i w:val="0"/>
        </w:rPr>
        <w:t xml:space="preserve">sakslisten </w:t>
      </w:r>
      <w:r w:rsidRPr="007675F0">
        <w:rPr>
          <w:rStyle w:val="Svakutheving"/>
          <w:i w:val="0"/>
        </w:rPr>
        <w:t>kan fremsettes under årsmøte, dog ikke ved valg. Be</w:t>
      </w:r>
      <w:r w:rsidR="002F5F9E">
        <w:rPr>
          <w:rStyle w:val="Svakutheving"/>
          <w:i w:val="0"/>
        </w:rPr>
        <w:t>nkeforslag er ikke tillatt.</w:t>
      </w:r>
    </w:p>
    <w:p w14:paraId="6B49F2BA" w14:textId="6B63B36F" w:rsidR="00013384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7675F0">
        <w:rPr>
          <w:rStyle w:val="Svakutheving"/>
          <w:i w:val="0"/>
        </w:rPr>
        <w:t>Reglene for ordinært årsmøte gjelder for øvrig så langt det passer.</w:t>
      </w:r>
      <w:r w:rsidR="00013384" w:rsidRPr="00013384">
        <w:t xml:space="preserve"> </w:t>
      </w:r>
      <w:r w:rsidR="00013384" w:rsidRPr="00013384">
        <w:rPr>
          <w:rStyle w:val="Svakutheving"/>
          <w:i w:val="0"/>
          <w:color w:val="FF0000"/>
        </w:rPr>
        <w:t xml:space="preserve">Innsending av forslag til valgkomiteen må være valgkomiteen i hende senest 7 dager før ekstraordinært årsmøte. </w:t>
      </w:r>
    </w:p>
    <w:p w14:paraId="3717807C" w14:textId="0EF1C01C" w:rsidR="007675F0" w:rsidRPr="00013384" w:rsidRDefault="00013384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013384">
        <w:rPr>
          <w:rStyle w:val="Svakutheving"/>
          <w:i w:val="0"/>
          <w:color w:val="FF0000"/>
        </w:rPr>
        <w:t>Valgkomiteens innstilling må foreligge senest 2 dager før ekstraordinært årsmøte.</w:t>
      </w:r>
    </w:p>
    <w:p w14:paraId="1BA8D75C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375AB4BF" w14:textId="77777777" w:rsidR="007675F0" w:rsidRPr="00013384" w:rsidRDefault="007675F0" w:rsidP="001C518C">
      <w:pPr>
        <w:pStyle w:val="Undertittel"/>
        <w:spacing w:before="100" w:beforeAutospacing="1" w:after="120" w:line="360" w:lineRule="auto"/>
        <w:jc w:val="center"/>
        <w:rPr>
          <w:rStyle w:val="Svakutheving"/>
          <w:b/>
          <w:i w:val="0"/>
        </w:rPr>
      </w:pPr>
      <w:proofErr w:type="spellStart"/>
      <w:r w:rsidRPr="00013384">
        <w:rPr>
          <w:rStyle w:val="Svakutheving"/>
          <w:b/>
          <w:i w:val="0"/>
        </w:rPr>
        <w:t>Kap</w:t>
      </w:r>
      <w:proofErr w:type="spellEnd"/>
      <w:r w:rsidRPr="00013384">
        <w:rPr>
          <w:rStyle w:val="Svakutheving"/>
          <w:b/>
          <w:i w:val="0"/>
        </w:rPr>
        <w:t xml:space="preserve">. 4 Styret </w:t>
      </w:r>
      <w:proofErr w:type="spellStart"/>
      <w:r w:rsidRPr="00013384">
        <w:rPr>
          <w:rStyle w:val="Svakutheving"/>
          <w:b/>
          <w:i w:val="0"/>
        </w:rPr>
        <w:t>m.v</w:t>
      </w:r>
      <w:proofErr w:type="spellEnd"/>
      <w:r w:rsidRPr="00013384">
        <w:rPr>
          <w:rStyle w:val="Svakutheving"/>
          <w:b/>
          <w:i w:val="0"/>
        </w:rPr>
        <w:t>.</w:t>
      </w:r>
    </w:p>
    <w:p w14:paraId="2DD4D270" w14:textId="773A8CF7" w:rsidR="007675F0" w:rsidRPr="00013384" w:rsidRDefault="00013384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FF0000"/>
        </w:rPr>
      </w:pPr>
      <w:r w:rsidRPr="00013384">
        <w:rPr>
          <w:rStyle w:val="Svakutheving"/>
          <w:b/>
          <w:i w:val="0"/>
        </w:rPr>
        <w:t>§4-1 Styret</w:t>
      </w:r>
      <w:r w:rsidRPr="00013384">
        <w:rPr>
          <w:rStyle w:val="Svakutheving"/>
          <w:b/>
          <w:i w:val="0"/>
          <w:color w:val="FF0000"/>
        </w:rPr>
        <w:t>s myndighet</w:t>
      </w:r>
    </w:p>
    <w:p w14:paraId="5899DE5D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Styret er klubbens høyeste myndighet mellom årsmøtene.</w:t>
      </w:r>
    </w:p>
    <w:p w14:paraId="21F48129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3C0BC089" w14:textId="77777777" w:rsidR="007675F0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013384">
        <w:rPr>
          <w:rStyle w:val="Svakutheving"/>
          <w:b/>
          <w:i w:val="0"/>
        </w:rPr>
        <w:t>§4-2 Vedtak og representasjon</w:t>
      </w:r>
    </w:p>
    <w:p w14:paraId="1C3ED4C5" w14:textId="375E41FB" w:rsidR="00013384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2F5F9E">
        <w:rPr>
          <w:rStyle w:val="Svakutheving"/>
          <w:i w:val="0"/>
          <w:color w:val="auto"/>
        </w:rPr>
        <w:t xml:space="preserve">Styret er beslutningsdyktig når mer en halvparten av styremedlemmer er til stede. </w:t>
      </w:r>
      <w:r w:rsidR="00013384" w:rsidRPr="00013384">
        <w:rPr>
          <w:rStyle w:val="Svakutheving"/>
          <w:i w:val="0"/>
          <w:color w:val="FF0000"/>
        </w:rPr>
        <w:t>Vedtak fattes med alminnelig flertall (50 % + 1 av stemmene, blanke stemmer teller ikke). Ved stemmelikhet er forslaget forkastet.</w:t>
      </w:r>
    </w:p>
    <w:p w14:paraId="7DE0F08E" w14:textId="77777777" w:rsidR="00013384" w:rsidRDefault="00013384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29E61BEA" w14:textId="728E8C7C" w:rsid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  <w:r w:rsidRPr="002F5F9E">
        <w:rPr>
          <w:rStyle w:val="Svakutheving"/>
          <w:i w:val="0"/>
          <w:color w:val="auto"/>
        </w:rPr>
        <w:t xml:space="preserve">Styret sammenkalles når leder bestemmer eller når ett av styremedlemmene krever det. Det skal føres </w:t>
      </w:r>
      <w:r w:rsidR="00013384" w:rsidRPr="002F5F9E">
        <w:rPr>
          <w:rStyle w:val="Svakutheving"/>
          <w:i w:val="0"/>
          <w:color w:val="auto"/>
        </w:rPr>
        <w:t xml:space="preserve">referat fra </w:t>
      </w:r>
      <w:r w:rsidRPr="002F5F9E">
        <w:rPr>
          <w:rStyle w:val="Svakutheving"/>
          <w:i w:val="0"/>
          <w:color w:val="auto"/>
        </w:rPr>
        <w:t xml:space="preserve">styremøtene </w:t>
      </w:r>
      <w:r w:rsidR="00013384">
        <w:rPr>
          <w:rStyle w:val="Svakutheving"/>
          <w:i w:val="0"/>
          <w:color w:val="FF0000"/>
        </w:rPr>
        <w:t xml:space="preserve">der styrets vedtak fremgår. Referatene </w:t>
      </w:r>
      <w:r w:rsidRPr="002F5F9E">
        <w:rPr>
          <w:rStyle w:val="Svakutheving"/>
          <w:i w:val="0"/>
          <w:color w:val="auto"/>
        </w:rPr>
        <w:t>skal være tilgjengelig for medlemmene og NKK.</w:t>
      </w:r>
    </w:p>
    <w:p w14:paraId="61B06D34" w14:textId="13FBA5CF" w:rsidR="00013384" w:rsidRPr="00013384" w:rsidRDefault="00013384" w:rsidP="001C518C">
      <w:pPr>
        <w:spacing w:before="100" w:beforeAutospacing="1" w:after="120" w:line="360" w:lineRule="auto"/>
        <w:rPr>
          <w:color w:val="FF0000"/>
        </w:rPr>
      </w:pPr>
      <w:r w:rsidRPr="00013384">
        <w:rPr>
          <w:color w:val="FF0000"/>
        </w:rPr>
        <w:t>Ved nestleders varige forfall avgjør styret om det skal innkalles til ekstraordinært årsmøte eller om ny nestleder skal velges av- og blant de resterende styremedlemmer.</w:t>
      </w:r>
    </w:p>
    <w:p w14:paraId="7BC9B92B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04D1ACAC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auto"/>
        </w:rPr>
      </w:pPr>
      <w:r w:rsidRPr="002F5F9E">
        <w:rPr>
          <w:rStyle w:val="Svakutheving"/>
          <w:b/>
          <w:i w:val="0"/>
          <w:color w:val="auto"/>
        </w:rPr>
        <w:t>§4-3 Styrets oppgaver er å:</w:t>
      </w:r>
    </w:p>
    <w:p w14:paraId="7AD9F44F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lede klubben mellom årsmøtene</w:t>
      </w:r>
    </w:p>
    <w:p w14:paraId="167E72E3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avholde årsmøte</w:t>
      </w:r>
    </w:p>
    <w:p w14:paraId="0C0A2F6E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drive klubben i samsvar med klubbens formål</w:t>
      </w:r>
    </w:p>
    <w:p w14:paraId="7DCA54F1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• gjennomføre beslutninger truffet av årsmøtet</w:t>
      </w:r>
    </w:p>
    <w:p w14:paraId="5629946A" w14:textId="777680B2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• oppnevne </w:t>
      </w:r>
      <w:r w:rsidR="00013384">
        <w:rPr>
          <w:rStyle w:val="Svakutheving"/>
          <w:i w:val="0"/>
          <w:color w:val="FF0000"/>
        </w:rPr>
        <w:t xml:space="preserve">og avvikle </w:t>
      </w:r>
      <w:r w:rsidRPr="002F5F9E">
        <w:rPr>
          <w:rStyle w:val="Svakutheving"/>
          <w:i w:val="0"/>
          <w:color w:val="auto"/>
        </w:rPr>
        <w:t>komiteer</w:t>
      </w:r>
      <w:r w:rsidR="00013384">
        <w:rPr>
          <w:rStyle w:val="Svakutheving"/>
          <w:i w:val="0"/>
          <w:color w:val="FF0000"/>
        </w:rPr>
        <w:t>, oppnevne</w:t>
      </w:r>
      <w:r w:rsidRPr="007675F0">
        <w:rPr>
          <w:rStyle w:val="Svakutheving"/>
          <w:i w:val="0"/>
        </w:rPr>
        <w:t xml:space="preserve"> </w:t>
      </w:r>
      <w:r w:rsidRPr="002F5F9E">
        <w:rPr>
          <w:rStyle w:val="Svakutheving"/>
          <w:i w:val="0"/>
          <w:color w:val="auto"/>
        </w:rPr>
        <w:t xml:space="preserve">representanter for klubben, </w:t>
      </w:r>
      <w:r w:rsidR="00013384" w:rsidRPr="002F5F9E">
        <w:rPr>
          <w:rStyle w:val="Svakutheving"/>
          <w:i w:val="0"/>
          <w:color w:val="auto"/>
        </w:rPr>
        <w:t xml:space="preserve">og </w:t>
      </w:r>
      <w:r w:rsidRPr="002F5F9E">
        <w:rPr>
          <w:rStyle w:val="Svakutheving"/>
          <w:i w:val="0"/>
          <w:color w:val="auto"/>
        </w:rPr>
        <w:t>utarbeide retningslinjer for særkomiteer, avlsråd og redaktør</w:t>
      </w:r>
    </w:p>
    <w:p w14:paraId="142F91E2" w14:textId="259DA6A5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• søke å koordinere sine aktiviteter med andre klubber </w:t>
      </w:r>
      <w:r w:rsidR="00013384">
        <w:rPr>
          <w:rStyle w:val="Svakutheving"/>
          <w:i w:val="0"/>
          <w:color w:val="FF0000"/>
        </w:rPr>
        <w:t xml:space="preserve">eventuelt </w:t>
      </w:r>
      <w:r w:rsidR="00013384" w:rsidRPr="002F5F9E">
        <w:rPr>
          <w:rStyle w:val="Svakutheving"/>
          <w:i w:val="0"/>
          <w:color w:val="auto"/>
        </w:rPr>
        <w:t>via den lokale NKK</w:t>
      </w:r>
      <w:r w:rsidRPr="002F5F9E">
        <w:rPr>
          <w:rStyle w:val="Svakutheving"/>
          <w:i w:val="0"/>
          <w:color w:val="auto"/>
        </w:rPr>
        <w:t>-regionen</w:t>
      </w:r>
    </w:p>
    <w:p w14:paraId="7FFC49BD" w14:textId="50D91443" w:rsidR="007675F0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FF0000"/>
        </w:rPr>
      </w:pPr>
      <w:r w:rsidRPr="007675F0">
        <w:rPr>
          <w:rStyle w:val="Svakutheving"/>
          <w:i w:val="0"/>
        </w:rPr>
        <w:t xml:space="preserve">• </w:t>
      </w:r>
      <w:r w:rsidR="00013384">
        <w:rPr>
          <w:rStyle w:val="Svakutheving"/>
          <w:i w:val="0"/>
          <w:color w:val="FF0000"/>
        </w:rPr>
        <w:t xml:space="preserve">Eventuelt </w:t>
      </w:r>
      <w:r w:rsidRPr="002F5F9E">
        <w:rPr>
          <w:rStyle w:val="Svakutheving"/>
          <w:i w:val="0"/>
          <w:color w:val="auto"/>
        </w:rPr>
        <w:t>oppnevne representant til NKK-regionen</w:t>
      </w:r>
      <w:r w:rsidR="00013384">
        <w:rPr>
          <w:rStyle w:val="Svakutheving"/>
          <w:i w:val="0"/>
          <w:color w:val="FF0000"/>
        </w:rPr>
        <w:t>s årsmøte</w:t>
      </w:r>
    </w:p>
    <w:p w14:paraId="0CA5D22C" w14:textId="77777777" w:rsidR="007675F0" w:rsidRPr="007675F0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</w:rPr>
      </w:pPr>
    </w:p>
    <w:p w14:paraId="507C94DC" w14:textId="77777777" w:rsidR="007675F0" w:rsidRPr="00013384" w:rsidRDefault="007675F0" w:rsidP="001C518C">
      <w:pPr>
        <w:pStyle w:val="Undertittel"/>
        <w:spacing w:before="100" w:beforeAutospacing="1" w:after="120" w:line="360" w:lineRule="auto"/>
        <w:jc w:val="center"/>
        <w:rPr>
          <w:rStyle w:val="Svakutheving"/>
          <w:b/>
          <w:i w:val="0"/>
        </w:rPr>
      </w:pPr>
      <w:proofErr w:type="spellStart"/>
      <w:r w:rsidRPr="00013384">
        <w:rPr>
          <w:rStyle w:val="Svakutheving"/>
          <w:b/>
          <w:i w:val="0"/>
        </w:rPr>
        <w:t>Kap</w:t>
      </w:r>
      <w:proofErr w:type="spellEnd"/>
      <w:r w:rsidRPr="00013384">
        <w:rPr>
          <w:rStyle w:val="Svakutheving"/>
          <w:b/>
          <w:i w:val="0"/>
        </w:rPr>
        <w:t>. 5 Årsmøtevalgte verv/komiteer</w:t>
      </w:r>
    </w:p>
    <w:p w14:paraId="5667A293" w14:textId="77777777" w:rsidR="007675F0" w:rsidRPr="00013384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</w:rPr>
      </w:pPr>
      <w:r w:rsidRPr="00013384">
        <w:rPr>
          <w:rStyle w:val="Svakutheving"/>
          <w:b/>
          <w:i w:val="0"/>
        </w:rPr>
        <w:t>§5-1 Valgkomité</w:t>
      </w:r>
    </w:p>
    <w:p w14:paraId="60D4B565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Valgkomiteen består av leder og 2 medlemmer, samt 1 varamedlem. Leder har ansvar for komiteens arbeid. Valgkomiteen tar imot og skal selv fremme forslag på kandidater til alle de verv som skal besettes.</w:t>
      </w:r>
    </w:p>
    <w:p w14:paraId="5B3FD548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</w:p>
    <w:p w14:paraId="3AE61315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auto"/>
        </w:rPr>
      </w:pPr>
      <w:r w:rsidRPr="002F5F9E">
        <w:rPr>
          <w:rStyle w:val="Svakutheving"/>
          <w:b/>
          <w:i w:val="0"/>
          <w:color w:val="auto"/>
        </w:rPr>
        <w:t>§5-2 Revisor</w:t>
      </w:r>
    </w:p>
    <w:p w14:paraId="2776E3FF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Årsmøtet velger revisor og vararevisor. Revisor reviderer regnskapene og avgir beretning til årsmøtet. Både revisor og vararevisor bør være personer med kunnskap og erfaring i regnskapsførsel.</w:t>
      </w:r>
    </w:p>
    <w:p w14:paraId="17157F89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</w:p>
    <w:p w14:paraId="2ECA72B4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jc w:val="center"/>
        <w:rPr>
          <w:rStyle w:val="Svakutheving"/>
          <w:b/>
          <w:i w:val="0"/>
          <w:color w:val="auto"/>
        </w:rPr>
      </w:pPr>
      <w:proofErr w:type="spellStart"/>
      <w:r w:rsidRPr="002F5F9E">
        <w:rPr>
          <w:rStyle w:val="Svakutheving"/>
          <w:b/>
          <w:i w:val="0"/>
          <w:color w:val="auto"/>
        </w:rPr>
        <w:t>Kap</w:t>
      </w:r>
      <w:proofErr w:type="spellEnd"/>
      <w:r w:rsidRPr="002F5F9E">
        <w:rPr>
          <w:rStyle w:val="Svakutheving"/>
          <w:b/>
          <w:i w:val="0"/>
          <w:color w:val="auto"/>
        </w:rPr>
        <w:t xml:space="preserve"> 6 Diverse bestemmelser</w:t>
      </w:r>
    </w:p>
    <w:p w14:paraId="279F2541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auto"/>
        </w:rPr>
      </w:pPr>
      <w:r w:rsidRPr="002F5F9E">
        <w:rPr>
          <w:rStyle w:val="Svakutheving"/>
          <w:b/>
          <w:i w:val="0"/>
          <w:color w:val="auto"/>
        </w:rPr>
        <w:t>§6-1 Lovendringer</w:t>
      </w:r>
    </w:p>
    <w:p w14:paraId="1F64FB7E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Lovendringer kan kun skje på ordinært årsmøte og må vedtas med minst 2/3 flertall. Lovene og endringer av disse må sendes NKKs Hovedstyre for godkjennelse, men trer i kraft på det tidspunkt som er bestemt i lovvedtaket eller straks dersom intet er bestemt.</w:t>
      </w:r>
    </w:p>
    <w:p w14:paraId="0010D231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</w:p>
    <w:p w14:paraId="205C44DF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auto"/>
        </w:rPr>
      </w:pPr>
      <w:r w:rsidRPr="002F5F9E">
        <w:rPr>
          <w:rStyle w:val="Svakutheving"/>
          <w:b/>
          <w:i w:val="0"/>
          <w:color w:val="auto"/>
        </w:rPr>
        <w:t>§6-2 Tolkning av lovene</w:t>
      </w:r>
    </w:p>
    <w:p w14:paraId="0ECAD2CB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 xml:space="preserve">NKKs Lovkomité kan ikke tolke disse lovene med unntak av de deler som er obligatorisk som følge av medlemskapet i NKK </w:t>
      </w:r>
      <w:proofErr w:type="spellStart"/>
      <w:r w:rsidRPr="002F5F9E">
        <w:rPr>
          <w:rStyle w:val="Svakutheving"/>
          <w:i w:val="0"/>
          <w:color w:val="auto"/>
        </w:rPr>
        <w:t>jf</w:t>
      </w:r>
      <w:proofErr w:type="spellEnd"/>
      <w:r w:rsidRPr="002F5F9E">
        <w:rPr>
          <w:rStyle w:val="Svakutheving"/>
          <w:i w:val="0"/>
          <w:color w:val="auto"/>
        </w:rPr>
        <w:t xml:space="preserve"> Norsk Kennel Klubs lover §6-1.</w:t>
      </w:r>
    </w:p>
    <w:p w14:paraId="16056434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</w:p>
    <w:p w14:paraId="67E1EA0B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b/>
          <w:i w:val="0"/>
          <w:color w:val="auto"/>
        </w:rPr>
      </w:pPr>
      <w:r w:rsidRPr="002F5F9E">
        <w:rPr>
          <w:rStyle w:val="Svakutheving"/>
          <w:b/>
          <w:i w:val="0"/>
          <w:color w:val="auto"/>
        </w:rPr>
        <w:t>§6-3 Oppløsning</w:t>
      </w:r>
    </w:p>
    <w:p w14:paraId="60DC88F4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For å oppløse klubben kreves det minst 3/4 flertall på ordinært årsmøte. Beslutningen må stadfestes på ekstraordinært årsmøte med minst 3/4 flertall. Først etter annen gangs vedtak trer beslutningen om oppløsning i kraft.</w:t>
      </w:r>
    </w:p>
    <w:p w14:paraId="077ED422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  <w:r w:rsidRPr="002F5F9E">
        <w:rPr>
          <w:rStyle w:val="Svakutheving"/>
          <w:i w:val="0"/>
          <w:color w:val="auto"/>
        </w:rPr>
        <w:t>Ved oppløsning tilfaller klubbens midler et av årsmøte bestemt formål. Bestemmer ikke årsmøte noe spesielt, tilfaller midlene NKK.</w:t>
      </w:r>
    </w:p>
    <w:p w14:paraId="279CC783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color w:val="auto"/>
        </w:rPr>
      </w:pPr>
    </w:p>
    <w:p w14:paraId="7C6553A2" w14:textId="77777777" w:rsidR="00810233" w:rsidRPr="002F5F9E" w:rsidRDefault="00810233" w:rsidP="001C518C">
      <w:pPr>
        <w:spacing w:before="100" w:beforeAutospacing="1" w:after="120" w:line="360" w:lineRule="auto"/>
        <w:rPr>
          <w:b/>
        </w:rPr>
      </w:pPr>
      <w:r w:rsidRPr="002F5F9E">
        <w:rPr>
          <w:b/>
        </w:rPr>
        <w:t>§6-4 Flertallsdefinisjoner</w:t>
      </w:r>
      <w:r w:rsidRPr="002F5F9E">
        <w:rPr>
          <w:b/>
        </w:rPr>
        <w:tab/>
      </w:r>
    </w:p>
    <w:p w14:paraId="56466D9A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Simpelt flertall</w:t>
      </w:r>
    </w:p>
    <w:p w14:paraId="66E7A19B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Flest stemmer</w:t>
      </w:r>
    </w:p>
    <w:p w14:paraId="5F2FB064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Alminnelig flertall</w:t>
      </w:r>
    </w:p>
    <w:p w14:paraId="438EDA8C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50 % + 1 av de avgitte stemmer</w:t>
      </w:r>
    </w:p>
    <w:p w14:paraId="5A630E1D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Blanke stemmer teller ikke</w:t>
      </w:r>
    </w:p>
    <w:p w14:paraId="252165E6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 xml:space="preserve">Absolutt flertall </w:t>
      </w:r>
    </w:p>
    <w:p w14:paraId="0D4EE999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50 % + 1 av de avgitte stemmer</w:t>
      </w:r>
    </w:p>
    <w:p w14:paraId="2764392C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Blanke stemmer teller</w:t>
      </w:r>
    </w:p>
    <w:p w14:paraId="4AF2155D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Kvalifisert flertall</w:t>
      </w:r>
    </w:p>
    <w:p w14:paraId="442A7C75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 xml:space="preserve">2/3, 3/4 eller annet vedtektsfestet flertall </w:t>
      </w:r>
    </w:p>
    <w:p w14:paraId="2CF56F05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Blanke stemmer teller</w:t>
      </w:r>
    </w:p>
    <w:p w14:paraId="5EB0D67A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•</w:t>
      </w:r>
      <w:r w:rsidRPr="002F5F9E">
        <w:tab/>
        <w:t>Bruk er vedtektsfestet</w:t>
      </w:r>
    </w:p>
    <w:p w14:paraId="06C05EDE" w14:textId="77777777" w:rsidR="00810233" w:rsidRPr="002F5F9E" w:rsidRDefault="00810233" w:rsidP="001C518C">
      <w:pPr>
        <w:spacing w:before="100" w:beforeAutospacing="1" w:after="120" w:line="360" w:lineRule="auto"/>
      </w:pPr>
      <w:r w:rsidRPr="002F5F9E">
        <w:t>Habilitetsregler, taushetsplikt mv: se N</w:t>
      </w:r>
      <w:bookmarkStart w:id="1" w:name="_GoBack"/>
      <w:bookmarkEnd w:id="1"/>
      <w:r w:rsidRPr="002F5F9E">
        <w:t>KKs saksbehandlingsregler</w:t>
      </w:r>
    </w:p>
    <w:p w14:paraId="7C704792" w14:textId="1D0416A2" w:rsidR="00810233" w:rsidRPr="002F5F9E" w:rsidRDefault="00810233" w:rsidP="001C518C">
      <w:pPr>
        <w:spacing w:before="100" w:beforeAutospacing="1" w:after="120" w:line="360" w:lineRule="auto"/>
      </w:pPr>
      <w:r w:rsidRPr="002F5F9E">
        <w:t>Klubber kan selv vedta ytterligere lovtekst etter behov. Lovmalen er et minimumskrav.</w:t>
      </w:r>
    </w:p>
    <w:p w14:paraId="7A76B3A9" w14:textId="77777777" w:rsidR="00810233" w:rsidRPr="002F5F9E" w:rsidRDefault="00810233" w:rsidP="001C518C">
      <w:pPr>
        <w:spacing w:before="100" w:beforeAutospacing="1" w:after="120" w:line="360" w:lineRule="auto"/>
      </w:pPr>
    </w:p>
    <w:p w14:paraId="449EB80B" w14:textId="77777777" w:rsidR="007675F0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strike/>
          <w:color w:val="auto"/>
        </w:rPr>
      </w:pPr>
      <w:r w:rsidRPr="002F5F9E">
        <w:rPr>
          <w:rStyle w:val="Svakutheving"/>
          <w:i w:val="0"/>
          <w:strike/>
          <w:color w:val="auto"/>
        </w:rPr>
        <w:t>Tillegg:</w:t>
      </w:r>
    </w:p>
    <w:p w14:paraId="18075477" w14:textId="77777777" w:rsidR="00423EBD" w:rsidRPr="002F5F9E" w:rsidRDefault="007675F0" w:rsidP="001C518C">
      <w:pPr>
        <w:pStyle w:val="Undertittel"/>
        <w:spacing w:before="100" w:beforeAutospacing="1" w:after="120" w:line="360" w:lineRule="auto"/>
        <w:rPr>
          <w:rStyle w:val="Svakutheving"/>
          <w:i w:val="0"/>
          <w:strike/>
          <w:color w:val="auto"/>
        </w:rPr>
      </w:pPr>
      <w:r w:rsidRPr="002F5F9E">
        <w:rPr>
          <w:rStyle w:val="Svakutheving"/>
          <w:i w:val="0"/>
          <w:strike/>
          <w:color w:val="auto"/>
        </w:rPr>
        <w:t xml:space="preserve">Representantskapet gir Hovedstyret fullmakt til å gi enkeltklubber aksept på å fravike </w:t>
      </w:r>
      <w:proofErr w:type="spellStart"/>
      <w:r w:rsidRPr="002F5F9E">
        <w:rPr>
          <w:rStyle w:val="Svakutheving"/>
          <w:i w:val="0"/>
          <w:strike/>
          <w:color w:val="auto"/>
        </w:rPr>
        <w:t>lovmalens</w:t>
      </w:r>
      <w:proofErr w:type="spellEnd"/>
      <w:r w:rsidRPr="002F5F9E">
        <w:rPr>
          <w:rStyle w:val="Svakutheving"/>
          <w:i w:val="0"/>
          <w:strike/>
          <w:color w:val="auto"/>
        </w:rPr>
        <w:t xml:space="preserve"> bestemmelser dersom disse ikke er forenlig og tilpasningsmulig for medlemskap i andre organisasjoner det er naturlig for klubben å søke medlemskap.</w:t>
      </w:r>
    </w:p>
    <w:sectPr w:rsidR="00423EBD" w:rsidRPr="002F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7823" w14:textId="77777777" w:rsidR="00863F18" w:rsidRDefault="00863F18" w:rsidP="00A9387B">
      <w:pPr>
        <w:spacing w:after="0" w:line="240" w:lineRule="auto"/>
      </w:pPr>
      <w:r>
        <w:separator/>
      </w:r>
    </w:p>
  </w:endnote>
  <w:endnote w:type="continuationSeparator" w:id="0">
    <w:p w14:paraId="23D2C5E6" w14:textId="77777777" w:rsidR="00863F18" w:rsidRDefault="00863F18" w:rsidP="00A9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3C66" w14:textId="77777777" w:rsidR="00863F18" w:rsidRDefault="00863F18" w:rsidP="00A9387B">
      <w:pPr>
        <w:spacing w:after="0" w:line="240" w:lineRule="auto"/>
      </w:pPr>
      <w:r>
        <w:separator/>
      </w:r>
    </w:p>
  </w:footnote>
  <w:footnote w:type="continuationSeparator" w:id="0">
    <w:p w14:paraId="1191FB44" w14:textId="77777777" w:rsidR="00863F18" w:rsidRDefault="00863F18" w:rsidP="00A9387B">
      <w:pPr>
        <w:spacing w:after="0" w:line="240" w:lineRule="auto"/>
      </w:pPr>
      <w:r>
        <w:continuationSeparator/>
      </w:r>
    </w:p>
  </w:footnote>
  <w:footnote w:id="1">
    <w:p w14:paraId="1898873F" w14:textId="444AEB9D" w:rsidR="00A9387B" w:rsidRDefault="00A9387B">
      <w:pPr>
        <w:pStyle w:val="Fotnotetekst"/>
      </w:pPr>
      <w:r>
        <w:rPr>
          <w:rStyle w:val="Fotnotereferanse"/>
        </w:rPr>
        <w:footnoteRef/>
      </w:r>
      <w:r>
        <w:t xml:space="preserve"> Klubber må velge om de ønsker unntak i henhold til bestemmelsen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228"/>
    <w:multiLevelType w:val="hybridMultilevel"/>
    <w:tmpl w:val="DF64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ine Oppegaard">
    <w15:presenceInfo w15:providerId="AD" w15:userId="S-1-5-21-1085031214-448539723-839522115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0"/>
    <w:rsid w:val="00013384"/>
    <w:rsid w:val="001C518C"/>
    <w:rsid w:val="001E4304"/>
    <w:rsid w:val="002F5F9E"/>
    <w:rsid w:val="003754C9"/>
    <w:rsid w:val="00390E58"/>
    <w:rsid w:val="00415E9F"/>
    <w:rsid w:val="00423EBD"/>
    <w:rsid w:val="00466BE6"/>
    <w:rsid w:val="004E79ED"/>
    <w:rsid w:val="00501B2A"/>
    <w:rsid w:val="005168C9"/>
    <w:rsid w:val="00672161"/>
    <w:rsid w:val="006F2F95"/>
    <w:rsid w:val="00741841"/>
    <w:rsid w:val="007675F0"/>
    <w:rsid w:val="00791836"/>
    <w:rsid w:val="008030EC"/>
    <w:rsid w:val="00810233"/>
    <w:rsid w:val="00863F18"/>
    <w:rsid w:val="009F6F55"/>
    <w:rsid w:val="00A70490"/>
    <w:rsid w:val="00A9387B"/>
    <w:rsid w:val="00AC6807"/>
    <w:rsid w:val="00B36E00"/>
    <w:rsid w:val="00BD513F"/>
    <w:rsid w:val="00CB70BF"/>
    <w:rsid w:val="00D82285"/>
    <w:rsid w:val="00DA1441"/>
    <w:rsid w:val="00E25696"/>
    <w:rsid w:val="00E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C57BA"/>
  <w15:chartTrackingRefBased/>
  <w15:docId w15:val="{C473715F-A741-4A51-914A-9A9725F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C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C9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68C9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68C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168C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168C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168C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168C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5168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168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68C9"/>
    <w:pPr>
      <w:spacing w:after="0" w:line="240" w:lineRule="auto"/>
    </w:pPr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C9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68C9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68C9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168C9"/>
    <w:rPr>
      <w:rFonts w:ascii="Arial" w:eastAsiaTheme="majorEastAsia" w:hAnsi="Arial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168C9"/>
    <w:rPr>
      <w:rFonts w:ascii="Arial" w:eastAsiaTheme="majorEastAsia" w:hAnsi="Arial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168C9"/>
    <w:rPr>
      <w:rFonts w:ascii="Arial" w:eastAsiaTheme="majorEastAsia" w:hAnsi="Arial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168C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168C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168C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5168C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8C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68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68C9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168C9"/>
    <w:rPr>
      <w:i/>
      <w:iCs/>
      <w:color w:val="404040" w:themeColor="text1" w:themeTint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F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675F0"/>
    <w:pPr>
      <w:spacing w:after="0" w:line="240" w:lineRule="auto"/>
    </w:pPr>
    <w:rPr>
      <w:rFonts w:ascii="Arial" w:hAnsi="Aria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6F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6F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6F55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6F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6F55"/>
    <w:rPr>
      <w:rFonts w:ascii="Arial" w:hAnsi="Arial"/>
      <w:b/>
      <w:bCs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41841"/>
    <w:rPr>
      <w:vertAlign w:val="superscript"/>
    </w:rPr>
  </w:style>
  <w:style w:type="paragraph" w:styleId="Listeavsnitt">
    <w:name w:val="List Paragraph"/>
    <w:basedOn w:val="Normal"/>
    <w:uiPriority w:val="34"/>
    <w:qFormat/>
    <w:rsid w:val="00501B2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9387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387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8AE6-F996-4731-BA19-90608656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11</Pages>
  <Words>2013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Oppegaard</dc:creator>
  <cp:keywords/>
  <dc:description/>
  <cp:lastModifiedBy>Stine Oppegaard</cp:lastModifiedBy>
  <cp:revision>6</cp:revision>
  <cp:lastPrinted>2018-04-24T14:52:00Z</cp:lastPrinted>
  <dcterms:created xsi:type="dcterms:W3CDTF">2018-04-24T14:46:00Z</dcterms:created>
  <dcterms:modified xsi:type="dcterms:W3CDTF">2018-05-08T04:30:00Z</dcterms:modified>
</cp:coreProperties>
</file>